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D8C" w:rsidRDefault="00240D2B" w:rsidP="00185965">
      <w:pPr>
        <w:pStyle w:val="Hovedoverskrift"/>
      </w:pPr>
      <w:bookmarkStart w:id="0" w:name="_GoBack"/>
      <w:bookmarkEnd w:id="0"/>
      <w:r>
        <w:t>Udtræk af uddannelsesaftaler fra UVM’s databank</w:t>
      </w:r>
    </w:p>
    <w:p w:rsidR="00F21D8C" w:rsidRDefault="00F21D8C" w:rsidP="00F21D8C">
      <w:pPr>
        <w:pStyle w:val="Byline"/>
      </w:pPr>
      <w:r>
        <w:t>Af</w:t>
      </w:r>
      <w:r w:rsidR="001F36E8">
        <w:t xml:space="preserve"> </w:t>
      </w:r>
      <w:sdt>
        <w:sdtPr>
          <w:rPr>
            <w:lang w:val="en-GB"/>
          </w:rPr>
          <w:alias w:val="Forfatter"/>
          <w:tag w:val="Forfatter"/>
          <w:id w:val="250484836"/>
          <w:placeholder>
            <w:docPart w:val="88D996548FA049CA8506CCE9C96CB3F4"/>
          </w:placeholder>
          <w:temporary/>
          <w:showingPlcHdr/>
        </w:sdtPr>
        <w:sdtEndPr/>
        <w:sdtContent>
          <w:r w:rsidR="00C15C0B" w:rsidRPr="004A41F7">
            <w:rPr>
              <w:lang w:val="en-GB"/>
            </w:rPr>
            <w:fldChar w:fldCharType="begin"/>
          </w:r>
          <w:r w:rsidR="00C15C0B" w:rsidRPr="00C15C0B">
            <w:instrText xml:space="preserve"> USERNAME   \* MERGEFORMAT </w:instrText>
          </w:r>
          <w:r w:rsidR="00C15C0B" w:rsidRPr="004A41F7">
            <w:rPr>
              <w:lang w:val="en-GB"/>
            </w:rPr>
            <w:fldChar w:fldCharType="separate"/>
          </w:r>
          <w:r w:rsidR="00240D2B">
            <w:rPr>
              <w:noProof/>
            </w:rPr>
            <w:t>Laura Girotti</w:t>
          </w:r>
          <w:r w:rsidR="00C15C0B" w:rsidRPr="004A41F7">
            <w:rPr>
              <w:noProof/>
              <w:lang w:val="en-GB"/>
            </w:rPr>
            <w:fldChar w:fldCharType="end"/>
          </w:r>
        </w:sdtContent>
      </w:sdt>
    </w:p>
    <w:p w:rsidR="00240D2B" w:rsidRDefault="00240D2B" w:rsidP="00CA1247">
      <w:pPr>
        <w:pStyle w:val="Resume"/>
      </w:pPr>
      <w:r>
        <w:t>Dette er en vejledning til hvordan tabel 4.1 fra ”Handlingsplaner for øget gennemførsel 2014” udtrækkes i UVM’s Databank.</w:t>
      </w:r>
      <w:r w:rsidR="00712984">
        <w:t xml:space="preserve"> EUC Nordvestsjælland er brugt som eksempel</w:t>
      </w:r>
    </w:p>
    <w:p w:rsidR="00240D2B" w:rsidRDefault="00240D2B" w:rsidP="00240D2B">
      <w:pPr>
        <w:spacing w:after="120"/>
        <w:rPr>
          <w:b/>
          <w:bCs/>
        </w:rPr>
      </w:pPr>
      <w:r>
        <w:rPr>
          <w:b/>
          <w:bCs/>
        </w:rPr>
        <w:t>Tabellen fra handlingsplanen for EUC Nordvestsjælland</w:t>
      </w:r>
      <w:r w:rsidR="00BC3B0E">
        <w:rPr>
          <w:b/>
          <w:bCs/>
        </w:rPr>
        <w:t>, udsendt fra UVM, ser sådan ud</w:t>
      </w:r>
      <w:r>
        <w:rPr>
          <w:b/>
          <w:bCs/>
        </w:rPr>
        <w:t>:</w:t>
      </w:r>
    </w:p>
    <w:p w:rsidR="00240D2B" w:rsidRDefault="00240D2B" w:rsidP="00240D2B">
      <w:r>
        <w:rPr>
          <w:b/>
          <w:bCs/>
        </w:rPr>
        <w:t>Tabel 4.1. Skolens mål for indgåelse af uddannelsesaftaler (antal aftaler)</w:t>
      </w:r>
    </w:p>
    <w:tbl>
      <w:tblPr>
        <w:tblW w:w="88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1417"/>
        <w:gridCol w:w="1276"/>
        <w:gridCol w:w="1559"/>
        <w:gridCol w:w="1418"/>
      </w:tblGrid>
      <w:tr w:rsidR="00240D2B" w:rsidTr="00240D2B"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2B" w:rsidRDefault="00240D2B">
            <w:pPr>
              <w:autoSpaceDE w:val="0"/>
              <w:autoSpaceDN w:val="0"/>
              <w:rPr>
                <w:rFonts w:eastAsiaTheme="minorHAnsi" w:cs="Calibri"/>
                <w:szCs w:val="22"/>
                <w:lang w:eastAsia="en-US"/>
              </w:rPr>
            </w:pPr>
            <w:r>
              <w:rPr>
                <w:rFonts w:ascii="Garamond" w:hAnsi="Garamond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2B" w:rsidRDefault="00240D2B">
            <w:pPr>
              <w:autoSpaceDE w:val="0"/>
              <w:autoSpaceDN w:val="0"/>
              <w:rPr>
                <w:rFonts w:eastAsiaTheme="minorHAnsi" w:cs="Calibri"/>
                <w:szCs w:val="22"/>
                <w:lang w:eastAsia="en-US"/>
              </w:rPr>
            </w:pPr>
            <w:r>
              <w:t xml:space="preserve">2012 </w:t>
            </w:r>
            <w:proofErr w:type="spellStart"/>
            <w:r>
              <w:t>fakt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2B" w:rsidRDefault="00240D2B">
            <w:pPr>
              <w:autoSpaceDE w:val="0"/>
              <w:autoSpaceDN w:val="0"/>
              <w:rPr>
                <w:rFonts w:eastAsiaTheme="minorHAnsi" w:cs="Calibri"/>
                <w:szCs w:val="22"/>
                <w:lang w:eastAsia="en-US"/>
              </w:rPr>
            </w:pPr>
            <w:r>
              <w:t xml:space="preserve">2013 </w:t>
            </w:r>
            <w:proofErr w:type="spellStart"/>
            <w:r>
              <w:t>fakt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2B" w:rsidRDefault="00240D2B">
            <w:pPr>
              <w:autoSpaceDE w:val="0"/>
              <w:autoSpaceDN w:val="0"/>
              <w:rPr>
                <w:rFonts w:eastAsiaTheme="minorHAnsi" w:cs="Calibri"/>
                <w:szCs w:val="22"/>
                <w:lang w:eastAsia="en-US"/>
              </w:rPr>
            </w:pPr>
            <w:r>
              <w:t>2014 mål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2B" w:rsidRDefault="00240D2B">
            <w:pPr>
              <w:autoSpaceDE w:val="0"/>
              <w:autoSpaceDN w:val="0"/>
              <w:rPr>
                <w:rFonts w:eastAsiaTheme="minorHAnsi" w:cs="Calibri"/>
                <w:szCs w:val="22"/>
                <w:lang w:eastAsia="en-US"/>
              </w:rPr>
            </w:pPr>
            <w:r>
              <w:t>2015 mål</w:t>
            </w:r>
          </w:p>
        </w:tc>
      </w:tr>
      <w:tr w:rsidR="00240D2B" w:rsidTr="00240D2B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2B" w:rsidRDefault="00240D2B">
            <w:pPr>
              <w:autoSpaceDE w:val="0"/>
              <w:autoSpaceDN w:val="0"/>
              <w:rPr>
                <w:rFonts w:eastAsiaTheme="minorHAnsi" w:cs="Calibri"/>
                <w:szCs w:val="22"/>
                <w:lang w:eastAsia="en-US"/>
              </w:rPr>
            </w:pPr>
            <w:r>
              <w:t>Ordinære uddannelsesaftaler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2B" w:rsidRDefault="00240D2B">
            <w:pPr>
              <w:autoSpaceDE w:val="0"/>
              <w:autoSpaceDN w:val="0"/>
              <w:rPr>
                <w:rFonts w:eastAsiaTheme="minorHAnsi" w:cs="Calibri"/>
                <w:szCs w:val="22"/>
                <w:lang w:eastAsia="en-US"/>
              </w:rPr>
            </w:pPr>
            <w:r>
              <w:t>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2B" w:rsidRDefault="00240D2B">
            <w:pPr>
              <w:autoSpaceDE w:val="0"/>
              <w:autoSpaceDN w:val="0"/>
              <w:rPr>
                <w:rFonts w:eastAsiaTheme="minorHAnsi" w:cs="Calibri"/>
                <w:szCs w:val="22"/>
                <w:lang w:eastAsia="en-US"/>
              </w:rPr>
            </w:pPr>
            <w:r>
              <w:t>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2B" w:rsidRDefault="00240D2B">
            <w:pPr>
              <w:autoSpaceDE w:val="0"/>
              <w:autoSpaceDN w:val="0"/>
              <w:rPr>
                <w:rFonts w:eastAsiaTheme="minorHAnsi" w:cs="Calibri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Skolen udfylder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2B" w:rsidRDefault="00240D2B">
            <w:pPr>
              <w:autoSpaceDE w:val="0"/>
              <w:autoSpaceDN w:val="0"/>
              <w:rPr>
                <w:rFonts w:eastAsiaTheme="minorHAnsi" w:cs="Calibri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Skolen udfylder</w:t>
            </w:r>
          </w:p>
        </w:tc>
      </w:tr>
      <w:tr w:rsidR="00240D2B" w:rsidTr="00240D2B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2B" w:rsidRDefault="00240D2B">
            <w:pPr>
              <w:autoSpaceDE w:val="0"/>
              <w:autoSpaceDN w:val="0"/>
              <w:rPr>
                <w:rFonts w:eastAsiaTheme="minorHAnsi" w:cs="Calibri"/>
                <w:szCs w:val="22"/>
                <w:lang w:eastAsia="en-US"/>
              </w:rPr>
            </w:pPr>
            <w:r>
              <w:t>Kombinationsaftaler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2B" w:rsidRDefault="00240D2B">
            <w:pPr>
              <w:autoSpaceDE w:val="0"/>
              <w:autoSpaceDN w:val="0"/>
              <w:rPr>
                <w:rFonts w:eastAsiaTheme="minorHAnsi" w:cs="Calibri"/>
                <w:szCs w:val="22"/>
                <w:lang w:eastAsia="en-US"/>
              </w:rPr>
            </w:pPr>
            <w:r>
              <w:rPr>
                <w:rFonts w:ascii="Garamond" w:hAnsi="Garamond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2B" w:rsidRDefault="00240D2B">
            <w:pPr>
              <w:autoSpaceDE w:val="0"/>
              <w:autoSpaceDN w:val="0"/>
              <w:rPr>
                <w:rFonts w:eastAsiaTheme="minorHAnsi" w:cs="Calibri"/>
                <w:szCs w:val="22"/>
                <w:lang w:eastAsia="en-US"/>
              </w:rPr>
            </w:pPr>
            <w:r>
              <w:rPr>
                <w:rFonts w:ascii="Garamond" w:hAnsi="Garamond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2B" w:rsidRDefault="00240D2B">
            <w:pPr>
              <w:autoSpaceDE w:val="0"/>
              <w:autoSpaceDN w:val="0"/>
              <w:rPr>
                <w:rFonts w:eastAsiaTheme="minorHAnsi" w:cs="Calibri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Skolen udfylder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2B" w:rsidRDefault="00240D2B">
            <w:pPr>
              <w:autoSpaceDE w:val="0"/>
              <w:autoSpaceDN w:val="0"/>
              <w:rPr>
                <w:rFonts w:eastAsiaTheme="minorHAnsi" w:cs="Calibri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Skolen udfylder</w:t>
            </w:r>
          </w:p>
        </w:tc>
      </w:tr>
      <w:tr w:rsidR="00240D2B" w:rsidTr="00240D2B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2B" w:rsidRDefault="00240D2B">
            <w:pPr>
              <w:autoSpaceDE w:val="0"/>
              <w:autoSpaceDN w:val="0"/>
              <w:rPr>
                <w:rFonts w:eastAsiaTheme="minorHAnsi" w:cs="Calibri"/>
                <w:szCs w:val="22"/>
                <w:lang w:eastAsia="en-US"/>
              </w:rPr>
            </w:pPr>
            <w:r>
              <w:t>Restuddannelsesaftaler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2B" w:rsidRDefault="00240D2B">
            <w:pPr>
              <w:autoSpaceDE w:val="0"/>
              <w:autoSpaceDN w:val="0"/>
              <w:rPr>
                <w:rFonts w:eastAsiaTheme="minorHAnsi" w:cs="Calibri"/>
                <w:szCs w:val="22"/>
                <w:lang w:eastAsia="en-US"/>
              </w:rPr>
            </w:pPr>
            <w: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2B" w:rsidRDefault="00240D2B">
            <w:pPr>
              <w:autoSpaceDE w:val="0"/>
              <w:autoSpaceDN w:val="0"/>
              <w:rPr>
                <w:rFonts w:eastAsiaTheme="minorHAnsi" w:cs="Calibri"/>
                <w:szCs w:val="22"/>
                <w:lang w:eastAsia="en-US"/>
              </w:rPr>
            </w:pPr>
            <w:r>
              <w:t>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2B" w:rsidRDefault="00240D2B">
            <w:pPr>
              <w:autoSpaceDE w:val="0"/>
              <w:autoSpaceDN w:val="0"/>
              <w:rPr>
                <w:rFonts w:eastAsiaTheme="minorHAnsi" w:cs="Calibri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Skolen udfylder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2B" w:rsidRDefault="00240D2B">
            <w:pPr>
              <w:autoSpaceDE w:val="0"/>
              <w:autoSpaceDN w:val="0"/>
              <w:rPr>
                <w:rFonts w:eastAsiaTheme="minorHAnsi" w:cs="Calibri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Skolen udfylder</w:t>
            </w:r>
          </w:p>
        </w:tc>
      </w:tr>
      <w:tr w:rsidR="00240D2B" w:rsidTr="00240D2B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2B" w:rsidRDefault="00240D2B">
            <w:pPr>
              <w:autoSpaceDE w:val="0"/>
              <w:autoSpaceDN w:val="0"/>
              <w:rPr>
                <w:rFonts w:eastAsiaTheme="minorHAnsi" w:cs="Calibri"/>
                <w:szCs w:val="22"/>
                <w:lang w:eastAsia="en-US"/>
              </w:rPr>
            </w:pPr>
            <w:r>
              <w:t>Korte uddannelsesaftaler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2B" w:rsidRDefault="00240D2B">
            <w:pPr>
              <w:autoSpaceDE w:val="0"/>
              <w:autoSpaceDN w:val="0"/>
              <w:rPr>
                <w:rFonts w:eastAsiaTheme="minorHAnsi" w:cs="Calibri"/>
                <w:szCs w:val="22"/>
                <w:lang w:eastAsia="en-US"/>
              </w:rPr>
            </w:pPr>
            <w: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2B" w:rsidRDefault="00240D2B">
            <w:pPr>
              <w:autoSpaceDE w:val="0"/>
              <w:autoSpaceDN w:val="0"/>
              <w:rPr>
                <w:rFonts w:eastAsiaTheme="minorHAnsi" w:cs="Calibri"/>
                <w:szCs w:val="22"/>
                <w:lang w:eastAsia="en-US"/>
              </w:rPr>
            </w:pPr>
            <w: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2B" w:rsidRDefault="00240D2B">
            <w:pPr>
              <w:autoSpaceDE w:val="0"/>
              <w:autoSpaceDN w:val="0"/>
              <w:rPr>
                <w:rFonts w:eastAsiaTheme="minorHAnsi" w:cs="Calibri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Skolen udfylder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2B" w:rsidRDefault="00240D2B">
            <w:pPr>
              <w:autoSpaceDE w:val="0"/>
              <w:autoSpaceDN w:val="0"/>
              <w:rPr>
                <w:rFonts w:eastAsiaTheme="minorHAnsi" w:cs="Calibri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Skolen udfylder</w:t>
            </w:r>
          </w:p>
        </w:tc>
      </w:tr>
      <w:tr w:rsidR="00240D2B" w:rsidTr="00240D2B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2B" w:rsidRDefault="00240D2B">
            <w:pPr>
              <w:autoSpaceDE w:val="0"/>
              <w:autoSpaceDN w:val="0"/>
              <w:rPr>
                <w:rFonts w:eastAsiaTheme="minorHAnsi" w:cs="Calibri"/>
                <w:szCs w:val="22"/>
                <w:lang w:eastAsia="en-US"/>
              </w:rPr>
            </w:pPr>
            <w:r>
              <w:t>Ny mesterlæreaftaler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2B" w:rsidRDefault="00240D2B">
            <w:pPr>
              <w:autoSpaceDE w:val="0"/>
              <w:autoSpaceDN w:val="0"/>
              <w:rPr>
                <w:rFonts w:eastAsiaTheme="minorHAnsi" w:cs="Calibri"/>
                <w:szCs w:val="22"/>
                <w:lang w:eastAsia="en-US"/>
              </w:rPr>
            </w:pPr>
            <w: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2B" w:rsidRDefault="00240D2B">
            <w:pPr>
              <w:autoSpaceDE w:val="0"/>
              <w:autoSpaceDN w:val="0"/>
              <w:rPr>
                <w:rFonts w:eastAsiaTheme="minorHAnsi" w:cs="Calibri"/>
                <w:szCs w:val="22"/>
                <w:lang w:eastAsia="en-US"/>
              </w:rPr>
            </w:pPr>
            <w: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2B" w:rsidRDefault="00240D2B">
            <w:pPr>
              <w:autoSpaceDE w:val="0"/>
              <w:autoSpaceDN w:val="0"/>
              <w:rPr>
                <w:rFonts w:eastAsiaTheme="minorHAnsi" w:cs="Calibri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Skolen udfylder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2B" w:rsidRDefault="00240D2B">
            <w:pPr>
              <w:autoSpaceDE w:val="0"/>
              <w:autoSpaceDN w:val="0"/>
              <w:rPr>
                <w:rFonts w:eastAsiaTheme="minorHAnsi" w:cs="Calibri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Skolen udfylder</w:t>
            </w:r>
          </w:p>
        </w:tc>
      </w:tr>
      <w:tr w:rsidR="00240D2B" w:rsidTr="00240D2B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D2B" w:rsidRDefault="00240D2B">
            <w:pPr>
              <w:autoSpaceDE w:val="0"/>
              <w:autoSpaceDN w:val="0"/>
              <w:rPr>
                <w:rFonts w:eastAsiaTheme="minorHAnsi" w:cs="Calibri"/>
                <w:szCs w:val="22"/>
                <w:lang w:eastAsia="en-US"/>
              </w:rPr>
            </w:pPr>
            <w:r>
              <w:t>Delaftaler under skolepraktik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2B" w:rsidRDefault="00240D2B">
            <w:pPr>
              <w:autoSpaceDE w:val="0"/>
              <w:autoSpaceDN w:val="0"/>
              <w:rPr>
                <w:rFonts w:eastAsiaTheme="minorHAnsi" w:cs="Calibri"/>
                <w:szCs w:val="22"/>
                <w:lang w:eastAsia="en-US"/>
              </w:rPr>
            </w:pPr>
            <w: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2B" w:rsidRDefault="00240D2B">
            <w:pPr>
              <w:autoSpaceDE w:val="0"/>
              <w:autoSpaceDN w:val="0"/>
              <w:rPr>
                <w:rFonts w:eastAsiaTheme="minorHAnsi" w:cs="Calibri"/>
                <w:szCs w:val="22"/>
                <w:lang w:eastAsia="en-US"/>
              </w:rPr>
            </w:pPr>
            <w: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2B" w:rsidRDefault="00240D2B">
            <w:pPr>
              <w:autoSpaceDE w:val="0"/>
              <w:autoSpaceDN w:val="0"/>
              <w:rPr>
                <w:rFonts w:eastAsiaTheme="minorHAnsi" w:cs="Calibri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Skolen udfylder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D2B" w:rsidRDefault="00240D2B">
            <w:pPr>
              <w:autoSpaceDE w:val="0"/>
              <w:autoSpaceDN w:val="0"/>
              <w:rPr>
                <w:rFonts w:eastAsiaTheme="minorHAnsi" w:cs="Calibri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Skolen udfylder</w:t>
            </w:r>
          </w:p>
        </w:tc>
      </w:tr>
    </w:tbl>
    <w:p w:rsidR="00240D2B" w:rsidRDefault="00240D2B" w:rsidP="00240D2B">
      <w:pPr>
        <w:pStyle w:val="Brdtekst"/>
        <w:rPr>
          <w:lang w:val="da-DK"/>
        </w:rPr>
      </w:pPr>
    </w:p>
    <w:p w:rsidR="00240D2B" w:rsidRDefault="00240D2B" w:rsidP="00240D2B">
      <w:pPr>
        <w:spacing w:after="120"/>
        <w:rPr>
          <w:b/>
          <w:bCs/>
        </w:rPr>
      </w:pPr>
      <w:r>
        <w:rPr>
          <w:b/>
          <w:bCs/>
        </w:rPr>
        <w:t>Sådan dannes tabellen i UVM’s Databank:</w:t>
      </w:r>
    </w:p>
    <w:p w:rsidR="00240D2B" w:rsidRDefault="00240D2B" w:rsidP="00076338">
      <w:pPr>
        <w:pStyle w:val="Brdtekst"/>
        <w:rPr>
          <w:lang w:val="da-DK"/>
        </w:rPr>
      </w:pPr>
      <w:r>
        <w:rPr>
          <w:lang w:val="da-DK"/>
        </w:rPr>
        <w:t>Åben Databanken:</w:t>
      </w:r>
      <w:r w:rsidR="00BC3B0E">
        <w:rPr>
          <w:lang w:val="da-DK"/>
        </w:rPr>
        <w:t xml:space="preserve"> </w:t>
      </w:r>
      <w:hyperlink r:id="rId9" w:history="1">
        <w:r w:rsidRPr="0005471E">
          <w:rPr>
            <w:rStyle w:val="Hyperlink"/>
            <w:lang w:val="da-DK"/>
          </w:rPr>
          <w:t>http://statweb.uni-c.dk/databanken/uvmDataWeb/MainCategories.aspx</w:t>
        </w:r>
      </w:hyperlink>
      <w:r w:rsidRPr="00240D2B">
        <w:rPr>
          <w:lang w:val="da-DK"/>
        </w:rPr>
        <w:t>?</w:t>
      </w:r>
    </w:p>
    <w:p w:rsidR="00240D2B" w:rsidRDefault="00240D2B" w:rsidP="00076338">
      <w:pPr>
        <w:pStyle w:val="Brdtekst"/>
        <w:rPr>
          <w:lang w:val="da-DK"/>
        </w:rPr>
      </w:pPr>
      <w:r>
        <w:rPr>
          <w:lang w:val="da-DK"/>
        </w:rPr>
        <w:t>Vælg ”Praktikpladsstatistik</w:t>
      </w:r>
      <w:r w:rsidR="00E07AAB">
        <w:rPr>
          <w:lang w:val="da-DK"/>
        </w:rPr>
        <w:t xml:space="preserve"> (PRK)</w:t>
      </w:r>
      <w:r>
        <w:rPr>
          <w:lang w:val="da-DK"/>
        </w:rPr>
        <w:t>”</w:t>
      </w:r>
      <w:r w:rsidR="00BC3B0E">
        <w:rPr>
          <w:lang w:val="da-DK"/>
        </w:rPr>
        <w:t xml:space="preserve"> næsten nederst (under ”Områdespecifikke opg</w:t>
      </w:r>
      <w:r w:rsidR="00BC3B0E">
        <w:rPr>
          <w:lang w:val="da-DK"/>
        </w:rPr>
        <w:t>ø</w:t>
      </w:r>
      <w:r w:rsidR="00BC3B0E">
        <w:rPr>
          <w:lang w:val="da-DK"/>
        </w:rPr>
        <w:t>relser”)</w:t>
      </w:r>
      <w:r>
        <w:rPr>
          <w:lang w:val="da-DK"/>
        </w:rPr>
        <w:t>:</w:t>
      </w:r>
    </w:p>
    <w:p w:rsidR="00240D2B" w:rsidRDefault="001017E5" w:rsidP="004C7312">
      <w:pPr>
        <w:pStyle w:val="Brdtekst"/>
        <w:rPr>
          <w:lang w:val="da-DK"/>
        </w:rPr>
      </w:pPr>
      <w:r>
        <w:rPr>
          <w:lang w:val="da-DK"/>
        </w:rPr>
        <w:t>V</w:t>
      </w:r>
      <w:r w:rsidR="00240D2B">
        <w:rPr>
          <w:lang w:val="da-DK"/>
        </w:rPr>
        <w:t>ælg rapporten ”Udviklingen i samtlige nøgletal”</w:t>
      </w:r>
      <w:r>
        <w:rPr>
          <w:lang w:val="da-DK"/>
        </w:rPr>
        <w:t xml:space="preserve"> (d</w:t>
      </w:r>
      <w:r w:rsidR="00BC3B0E">
        <w:rPr>
          <w:lang w:val="da-DK"/>
        </w:rPr>
        <w:t>u får nu et stort skema med mange tal)</w:t>
      </w:r>
      <w:r w:rsidR="00DC35A2">
        <w:rPr>
          <w:lang w:val="da-DK"/>
        </w:rPr>
        <w:t>.</w:t>
      </w:r>
    </w:p>
    <w:p w:rsidR="00240D2B" w:rsidRDefault="00240D2B" w:rsidP="004C7312">
      <w:pPr>
        <w:pStyle w:val="Brdtekst"/>
        <w:rPr>
          <w:lang w:val="da-DK"/>
        </w:rPr>
      </w:pPr>
      <w:r>
        <w:rPr>
          <w:lang w:val="da-DK"/>
        </w:rPr>
        <w:t xml:space="preserve">Klik på fanen ”Lav selv tabel” </w:t>
      </w:r>
      <w:r w:rsidR="00BC3B0E">
        <w:rPr>
          <w:lang w:val="da-DK"/>
        </w:rPr>
        <w:t xml:space="preserve">under skemaet </w:t>
      </w:r>
      <w:r>
        <w:rPr>
          <w:lang w:val="da-DK"/>
        </w:rPr>
        <w:t xml:space="preserve">(du skal måske scrolle ned for at få </w:t>
      </w:r>
      <w:r w:rsidR="000E7B9E">
        <w:rPr>
          <w:lang w:val="da-DK"/>
        </w:rPr>
        <w:t>fanen</w:t>
      </w:r>
      <w:r>
        <w:rPr>
          <w:lang w:val="da-DK"/>
        </w:rPr>
        <w:t xml:space="preserve"> frem på skærmen):</w:t>
      </w:r>
    </w:p>
    <w:p w:rsidR="00240D2B" w:rsidRDefault="00240D2B" w:rsidP="004C7312">
      <w:pPr>
        <w:pStyle w:val="Brdtekst"/>
        <w:rPr>
          <w:lang w:val="da-DK"/>
        </w:rPr>
      </w:pPr>
      <w:r>
        <w:rPr>
          <w:noProof/>
          <w:lang w:val="da-DK"/>
        </w:rPr>
        <w:drawing>
          <wp:inline distT="0" distB="0" distL="0" distR="0" wp14:anchorId="314476E5" wp14:editId="3E409749">
            <wp:extent cx="4048125" cy="828675"/>
            <wp:effectExtent l="0" t="0" r="9525" b="9525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C36" w:rsidRDefault="007B7C36" w:rsidP="004C7312">
      <w:pPr>
        <w:pStyle w:val="Brdtekst"/>
        <w:rPr>
          <w:lang w:val="da-DK"/>
        </w:rPr>
      </w:pPr>
    </w:p>
    <w:p w:rsidR="007B7C36" w:rsidRDefault="00F65767" w:rsidP="004C7312">
      <w:pPr>
        <w:pStyle w:val="Brdtekst"/>
        <w:rPr>
          <w:lang w:val="da-DK"/>
        </w:rPr>
      </w:pPr>
      <w:r>
        <w:rPr>
          <w:lang w:val="da-DK"/>
        </w:rPr>
        <w:t xml:space="preserve">I </w:t>
      </w:r>
      <w:r w:rsidR="00D53681">
        <w:rPr>
          <w:lang w:val="da-DK"/>
        </w:rPr>
        <w:t>boksen ”R</w:t>
      </w:r>
      <w:r>
        <w:rPr>
          <w:lang w:val="da-DK"/>
        </w:rPr>
        <w:t>ækker</w:t>
      </w:r>
      <w:r w:rsidR="00D53681">
        <w:rPr>
          <w:lang w:val="da-DK"/>
        </w:rPr>
        <w:t>”</w:t>
      </w:r>
      <w:r>
        <w:rPr>
          <w:lang w:val="da-DK"/>
        </w:rPr>
        <w:t xml:space="preserve"> </w:t>
      </w:r>
      <w:r w:rsidR="007B7C36">
        <w:rPr>
          <w:lang w:val="da-DK"/>
        </w:rPr>
        <w:t xml:space="preserve">skal du vælge </w:t>
      </w:r>
      <w:r w:rsidR="00DC35A2">
        <w:rPr>
          <w:lang w:val="da-DK"/>
        </w:rPr>
        <w:t xml:space="preserve">de tal du vil nøjes med at arbejde med, nemlig </w:t>
      </w:r>
      <w:r w:rsidR="007B7C36">
        <w:rPr>
          <w:lang w:val="da-DK"/>
        </w:rPr>
        <w:t>nøgletallene ”Indgåede aftaler i perioden” og ”Indgåede delaftaler under skolepra</w:t>
      </w:r>
      <w:r w:rsidR="007B7C36">
        <w:rPr>
          <w:lang w:val="da-DK"/>
        </w:rPr>
        <w:t>k</w:t>
      </w:r>
      <w:r w:rsidR="007B7C36">
        <w:rPr>
          <w:lang w:val="da-DK"/>
        </w:rPr>
        <w:t>tik i perioden”</w:t>
      </w:r>
      <w:r w:rsidR="000E7B9E">
        <w:rPr>
          <w:lang w:val="da-DK"/>
        </w:rPr>
        <w:t>.</w:t>
      </w:r>
      <w:r w:rsidR="00E07AAB">
        <w:rPr>
          <w:lang w:val="da-DK"/>
        </w:rPr>
        <w:t xml:space="preserve"> Det gør du således:</w:t>
      </w:r>
    </w:p>
    <w:p w:rsidR="007B7C36" w:rsidRDefault="007B7C36" w:rsidP="004C7312">
      <w:pPr>
        <w:pStyle w:val="Brdtekst"/>
        <w:rPr>
          <w:lang w:val="da-DK"/>
        </w:rPr>
      </w:pPr>
      <w:r>
        <w:rPr>
          <w:lang w:val="da-DK"/>
        </w:rPr>
        <w:lastRenderedPageBreak/>
        <w:t xml:space="preserve">Klik på </w:t>
      </w:r>
      <w:r w:rsidR="009E77D5">
        <w:rPr>
          <w:lang w:val="da-DK"/>
        </w:rPr>
        <w:t xml:space="preserve"> </w:t>
      </w:r>
      <w:r w:rsidR="009E77D5">
        <w:rPr>
          <w:noProof/>
          <w:lang w:val="da-DK"/>
        </w:rPr>
        <w:drawing>
          <wp:inline distT="0" distB="0" distL="0" distR="0" wp14:anchorId="587F561D" wp14:editId="28176895">
            <wp:extent cx="800169" cy="441998"/>
            <wp:effectExtent l="0" t="0" r="0" b="0"/>
            <wp:docPr id="26" name="Billed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00169" cy="441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da-DK"/>
        </w:rPr>
        <w:t xml:space="preserve">   </w:t>
      </w:r>
      <w:r w:rsidR="009E77D5">
        <w:rPr>
          <w:lang w:val="da-DK"/>
        </w:rPr>
        <w:t xml:space="preserve"> (under skemaet)</w:t>
      </w:r>
      <w:r w:rsidR="00E07AAB">
        <w:rPr>
          <w:lang w:val="da-DK"/>
        </w:rPr>
        <w:t xml:space="preserve"> </w:t>
      </w:r>
      <w:r>
        <w:rPr>
          <w:lang w:val="da-DK"/>
        </w:rPr>
        <w:t>og</w:t>
      </w:r>
      <w:r w:rsidR="00E07AAB">
        <w:rPr>
          <w:lang w:val="da-DK"/>
        </w:rPr>
        <w:t xml:space="preserve"> dernæst på </w:t>
      </w:r>
      <w:r>
        <w:rPr>
          <w:lang w:val="da-DK"/>
        </w:rPr>
        <w:t xml:space="preserve"> </w:t>
      </w:r>
      <w:r>
        <w:rPr>
          <w:noProof/>
          <w:lang w:val="da-DK"/>
        </w:rPr>
        <w:drawing>
          <wp:inline distT="0" distB="0" distL="0" distR="0" wp14:anchorId="53644069" wp14:editId="4807DB61">
            <wp:extent cx="285750" cy="247650"/>
            <wp:effectExtent l="0" t="0" r="0" b="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7C36">
        <w:rPr>
          <w:lang w:val="da-DK"/>
        </w:rPr>
        <w:t xml:space="preserve"> </w:t>
      </w:r>
      <w:r w:rsidR="009E77D5">
        <w:rPr>
          <w:lang w:val="da-DK"/>
        </w:rPr>
        <w:t>- (andet ikon fra ve</w:t>
      </w:r>
      <w:r w:rsidR="009E77D5">
        <w:rPr>
          <w:lang w:val="da-DK"/>
        </w:rPr>
        <w:t>n</w:t>
      </w:r>
      <w:r w:rsidR="009E77D5">
        <w:rPr>
          <w:lang w:val="da-DK"/>
        </w:rPr>
        <w:t xml:space="preserve">stre) </w:t>
      </w:r>
      <w:r>
        <w:rPr>
          <w:lang w:val="da-DK"/>
        </w:rPr>
        <w:t>for at fjerne alle markeringer.</w:t>
      </w:r>
    </w:p>
    <w:p w:rsidR="007B7C36" w:rsidRDefault="007B7C36" w:rsidP="004C7312">
      <w:pPr>
        <w:pStyle w:val="Brdtekst"/>
        <w:rPr>
          <w:lang w:val="da-DK"/>
        </w:rPr>
      </w:pPr>
      <w:r>
        <w:rPr>
          <w:lang w:val="da-DK"/>
        </w:rPr>
        <w:t xml:space="preserve">Vælg herefter ”(PRK) </w:t>
      </w:r>
      <w:proofErr w:type="spellStart"/>
      <w:r>
        <w:rPr>
          <w:lang w:val="da-DK"/>
        </w:rPr>
        <w:t>Indg</w:t>
      </w:r>
      <w:proofErr w:type="spellEnd"/>
      <w:r>
        <w:rPr>
          <w:lang w:val="da-DK"/>
        </w:rPr>
        <w:t xml:space="preserve">. </w:t>
      </w:r>
      <w:r w:rsidR="00DC35A2">
        <w:rPr>
          <w:lang w:val="da-DK"/>
        </w:rPr>
        <w:t>a</w:t>
      </w:r>
      <w:r>
        <w:rPr>
          <w:lang w:val="da-DK"/>
        </w:rPr>
        <w:t xml:space="preserve">ftaler i perioden” og ”(PRK) </w:t>
      </w:r>
      <w:proofErr w:type="spellStart"/>
      <w:r>
        <w:rPr>
          <w:lang w:val="da-DK"/>
        </w:rPr>
        <w:t>Indg</w:t>
      </w:r>
      <w:proofErr w:type="spellEnd"/>
      <w:r>
        <w:rPr>
          <w:lang w:val="da-DK"/>
        </w:rPr>
        <w:t xml:space="preserve">. </w:t>
      </w:r>
      <w:r w:rsidR="00DC35A2">
        <w:rPr>
          <w:lang w:val="da-DK"/>
        </w:rPr>
        <w:t>d</w:t>
      </w:r>
      <w:r>
        <w:rPr>
          <w:lang w:val="da-DK"/>
        </w:rPr>
        <w:t xml:space="preserve">elaft. </w:t>
      </w:r>
      <w:r w:rsidR="00DC35A2">
        <w:rPr>
          <w:lang w:val="da-DK"/>
        </w:rPr>
        <w:t>u</w:t>
      </w:r>
      <w:r>
        <w:rPr>
          <w:lang w:val="da-DK"/>
        </w:rPr>
        <w:t>. SKP i peri</w:t>
      </w:r>
      <w:r>
        <w:rPr>
          <w:lang w:val="da-DK"/>
        </w:rPr>
        <w:t>o</w:t>
      </w:r>
      <w:r>
        <w:rPr>
          <w:lang w:val="da-DK"/>
        </w:rPr>
        <w:t>den”</w:t>
      </w:r>
      <w:r w:rsidR="00E07AAB">
        <w:rPr>
          <w:lang w:val="da-DK"/>
        </w:rPr>
        <w:t xml:space="preserve">, </w:t>
      </w:r>
      <w:r w:rsidR="00DC35A2">
        <w:rPr>
          <w:lang w:val="da-DK"/>
        </w:rPr>
        <w:t>således:</w:t>
      </w:r>
    </w:p>
    <w:p w:rsidR="007B7C36" w:rsidRDefault="007B7C36" w:rsidP="004C7312">
      <w:pPr>
        <w:pStyle w:val="Brdtekst"/>
      </w:pPr>
      <w:r>
        <w:rPr>
          <w:noProof/>
          <w:lang w:val="da-DK"/>
        </w:rPr>
        <w:drawing>
          <wp:inline distT="0" distB="0" distL="0" distR="0" wp14:anchorId="0E10CE4E" wp14:editId="35C749C6">
            <wp:extent cx="2600325" cy="3190875"/>
            <wp:effectExtent l="0" t="0" r="9525" b="9525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b="9703"/>
                    <a:stretch/>
                  </pic:blipFill>
                  <pic:spPr bwMode="auto">
                    <a:xfrm>
                      <a:off x="0" y="0"/>
                      <a:ext cx="2600325" cy="3190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7C36" w:rsidRPr="00E07AAB" w:rsidRDefault="00DC35A2" w:rsidP="004C7312">
      <w:pPr>
        <w:pStyle w:val="Brdtekst"/>
        <w:rPr>
          <w:lang w:val="da-DK"/>
        </w:rPr>
      </w:pPr>
      <w:r>
        <w:rPr>
          <w:lang w:val="da-DK"/>
        </w:rPr>
        <w:t>Tryk ”OK” og herefter har du har kun 2 rækker i tabellen.</w:t>
      </w:r>
    </w:p>
    <w:p w:rsidR="007B7C36" w:rsidRPr="00E07AAB" w:rsidRDefault="007B7C36" w:rsidP="004C7312">
      <w:pPr>
        <w:pStyle w:val="Brdtekst"/>
        <w:rPr>
          <w:lang w:val="da-DK"/>
        </w:rPr>
      </w:pPr>
      <w:r w:rsidRPr="00E07AAB">
        <w:rPr>
          <w:lang w:val="da-DK"/>
        </w:rPr>
        <w:t>Herefter skal tidsdimensionen ændres</w:t>
      </w:r>
      <w:r w:rsidR="00E07AAB">
        <w:rPr>
          <w:lang w:val="da-DK"/>
        </w:rPr>
        <w:t>:</w:t>
      </w:r>
    </w:p>
    <w:p w:rsidR="007B7C36" w:rsidRPr="007B7C36" w:rsidRDefault="007B7C36" w:rsidP="004C7312">
      <w:pPr>
        <w:pStyle w:val="Brdtekst"/>
        <w:rPr>
          <w:lang w:val="da-DK"/>
        </w:rPr>
      </w:pPr>
      <w:r w:rsidRPr="0088277A">
        <w:rPr>
          <w:u w:val="single"/>
          <w:lang w:val="da-DK"/>
        </w:rPr>
        <w:t>Højre</w:t>
      </w:r>
      <w:r w:rsidRPr="007B7C36">
        <w:rPr>
          <w:lang w:val="da-DK"/>
        </w:rPr>
        <w:t xml:space="preserve">klik på  </w:t>
      </w:r>
      <w:r>
        <w:rPr>
          <w:noProof/>
          <w:lang w:val="da-DK"/>
        </w:rPr>
        <w:drawing>
          <wp:inline distT="0" distB="0" distL="0" distR="0" wp14:anchorId="33E8CCE2" wp14:editId="0508CB1A">
            <wp:extent cx="266700" cy="266700"/>
            <wp:effectExtent l="0" t="0" r="0" b="0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7C36">
        <w:rPr>
          <w:lang w:val="da-DK"/>
        </w:rPr>
        <w:t>ud for “Tid-</w:t>
      </w:r>
      <w:r>
        <w:rPr>
          <w:lang w:val="da-DK"/>
        </w:rPr>
        <w:t>Kalenderår” og vælg ”</w:t>
      </w:r>
      <w:proofErr w:type="spellStart"/>
      <w:r>
        <w:rPr>
          <w:lang w:val="da-DK"/>
        </w:rPr>
        <w:t>Remove</w:t>
      </w:r>
      <w:proofErr w:type="spellEnd"/>
      <w:r>
        <w:rPr>
          <w:lang w:val="da-DK"/>
        </w:rPr>
        <w:t xml:space="preserve"> Dimension”</w:t>
      </w:r>
    </w:p>
    <w:p w:rsidR="007B7C36" w:rsidRDefault="007B7C36" w:rsidP="004C7312">
      <w:pPr>
        <w:pStyle w:val="Brdtekst"/>
      </w:pPr>
      <w:r>
        <w:rPr>
          <w:noProof/>
          <w:lang w:val="da-DK"/>
        </w:rPr>
        <w:drawing>
          <wp:inline distT="0" distB="0" distL="0" distR="0" wp14:anchorId="42BCBF66" wp14:editId="5EE553AD">
            <wp:extent cx="1809750" cy="1933575"/>
            <wp:effectExtent l="0" t="0" r="0" b="9525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C36" w:rsidRDefault="007B7C36" w:rsidP="004C7312">
      <w:pPr>
        <w:pStyle w:val="Brdtekst"/>
        <w:rPr>
          <w:lang w:val="da-DK"/>
        </w:rPr>
      </w:pPr>
      <w:r w:rsidRPr="007B7C36">
        <w:rPr>
          <w:lang w:val="da-DK"/>
        </w:rPr>
        <w:t xml:space="preserve">Tabellen forsvinder nu – det er ikke </w:t>
      </w:r>
      <w:r>
        <w:rPr>
          <w:lang w:val="da-DK"/>
        </w:rPr>
        <w:t>en fejl</w:t>
      </w:r>
      <w:r w:rsidR="000E7B9E">
        <w:rPr>
          <w:lang w:val="da-DK"/>
        </w:rPr>
        <w:t>!</w:t>
      </w:r>
      <w:r w:rsidR="00E07AAB">
        <w:rPr>
          <w:lang w:val="da-DK"/>
        </w:rPr>
        <w:t xml:space="preserve"> Det ser nu således ud:</w:t>
      </w:r>
    </w:p>
    <w:p w:rsidR="007B7C36" w:rsidRDefault="007B7C36" w:rsidP="004C7312">
      <w:pPr>
        <w:pStyle w:val="Brdtekst"/>
        <w:rPr>
          <w:lang w:val="da-DK"/>
        </w:rPr>
      </w:pPr>
      <w:r>
        <w:rPr>
          <w:noProof/>
          <w:lang w:val="da-DK"/>
        </w:rPr>
        <w:lastRenderedPageBreak/>
        <w:drawing>
          <wp:inline distT="0" distB="0" distL="0" distR="0" wp14:anchorId="5ADFD4D4" wp14:editId="620F5B16">
            <wp:extent cx="2457450" cy="1152525"/>
            <wp:effectExtent l="0" t="0" r="0" b="9525"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C36" w:rsidRDefault="007B7C36" w:rsidP="004C7312">
      <w:pPr>
        <w:pStyle w:val="Brdtekst"/>
        <w:rPr>
          <w:lang w:val="da-DK"/>
        </w:rPr>
      </w:pPr>
    </w:p>
    <w:p w:rsidR="007B7C36" w:rsidRDefault="007B7C36" w:rsidP="004C7312">
      <w:pPr>
        <w:pStyle w:val="Brdtekst"/>
        <w:rPr>
          <w:lang w:val="da-DK"/>
        </w:rPr>
      </w:pPr>
      <w:r>
        <w:rPr>
          <w:lang w:val="da-DK"/>
        </w:rPr>
        <w:t xml:space="preserve">Under ”Nøgletal og dimensioner” </w:t>
      </w:r>
      <w:r w:rsidR="00DC35A2">
        <w:rPr>
          <w:lang w:val="da-DK"/>
        </w:rPr>
        <w:t xml:space="preserve">(til venstre) </w:t>
      </w:r>
      <w:r>
        <w:rPr>
          <w:lang w:val="da-DK"/>
        </w:rPr>
        <w:t>skal du klik</w:t>
      </w:r>
      <w:r w:rsidR="00E07AAB">
        <w:rPr>
          <w:lang w:val="da-DK"/>
        </w:rPr>
        <w:t>ke</w:t>
      </w:r>
      <w:r>
        <w:rPr>
          <w:lang w:val="da-DK"/>
        </w:rPr>
        <w:t xml:space="preserve"> på ”+” ud for ”Tid-Kalenderår”. </w:t>
      </w:r>
    </w:p>
    <w:p w:rsidR="007B7C36" w:rsidRDefault="007B7C36" w:rsidP="004C7312">
      <w:pPr>
        <w:pStyle w:val="Brdtekst"/>
        <w:rPr>
          <w:lang w:val="da-DK"/>
        </w:rPr>
      </w:pPr>
      <w:r>
        <w:rPr>
          <w:lang w:val="da-DK"/>
        </w:rPr>
        <w:t xml:space="preserve">Marker herefter </w:t>
      </w:r>
      <w:r w:rsidR="00E07AAB">
        <w:rPr>
          <w:lang w:val="da-DK"/>
        </w:rPr>
        <w:t xml:space="preserve">(klik på) </w:t>
      </w:r>
      <w:r>
        <w:rPr>
          <w:lang w:val="da-DK"/>
        </w:rPr>
        <w:t>kalenderår:</w:t>
      </w:r>
    </w:p>
    <w:p w:rsidR="007B7C36" w:rsidRDefault="007B7C36" w:rsidP="004C7312">
      <w:pPr>
        <w:pStyle w:val="Brdtekst"/>
        <w:rPr>
          <w:lang w:val="da-DK"/>
        </w:rPr>
      </w:pPr>
      <w:r>
        <w:rPr>
          <w:noProof/>
          <w:lang w:val="da-DK"/>
        </w:rPr>
        <w:drawing>
          <wp:inline distT="0" distB="0" distL="0" distR="0" wp14:anchorId="67BEA40D" wp14:editId="365E8582">
            <wp:extent cx="1857375" cy="3228975"/>
            <wp:effectExtent l="0" t="0" r="9525" b="9525"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C36" w:rsidRDefault="00DC35A2" w:rsidP="004C7312">
      <w:pPr>
        <w:pStyle w:val="Brdtekst"/>
        <w:rPr>
          <w:lang w:val="da-DK"/>
        </w:rPr>
      </w:pPr>
      <w:r>
        <w:rPr>
          <w:lang w:val="da-DK"/>
        </w:rPr>
        <w:t>T</w:t>
      </w:r>
      <w:r w:rsidR="007B7C36">
        <w:rPr>
          <w:lang w:val="da-DK"/>
        </w:rPr>
        <w:t xml:space="preserve">ræk </w:t>
      </w:r>
      <w:r>
        <w:rPr>
          <w:lang w:val="da-DK"/>
        </w:rPr>
        <w:t xml:space="preserve">med </w:t>
      </w:r>
      <w:r w:rsidR="007B7C36">
        <w:rPr>
          <w:lang w:val="da-DK"/>
        </w:rPr>
        <w:t xml:space="preserve">musen </w:t>
      </w:r>
      <w:r>
        <w:rPr>
          <w:lang w:val="da-DK"/>
        </w:rPr>
        <w:t xml:space="preserve">det markerede ”Tid-Kalenderår” </w:t>
      </w:r>
      <w:r w:rsidR="007B7C36">
        <w:rPr>
          <w:lang w:val="da-DK"/>
        </w:rPr>
        <w:t>til højre på skærmen, så ”Tid-Kalenderår” ender i boksen ”Søjler”</w:t>
      </w:r>
      <w:r w:rsidR="00E07AAB">
        <w:rPr>
          <w:lang w:val="da-DK"/>
        </w:rPr>
        <w:t xml:space="preserve"> til højre </w:t>
      </w:r>
    </w:p>
    <w:p w:rsidR="00E07AAB" w:rsidRDefault="00E07AAB" w:rsidP="004C7312">
      <w:pPr>
        <w:pStyle w:val="Brdtekst"/>
        <w:rPr>
          <w:lang w:val="da-DK"/>
        </w:rPr>
      </w:pPr>
      <w:r>
        <w:rPr>
          <w:lang w:val="da-DK"/>
        </w:rPr>
        <w:t>Det ser nu således ud:</w:t>
      </w:r>
    </w:p>
    <w:p w:rsidR="007B7C36" w:rsidRDefault="007B7C36" w:rsidP="004C7312">
      <w:pPr>
        <w:pStyle w:val="Brdtekst"/>
        <w:rPr>
          <w:lang w:val="da-DK"/>
        </w:rPr>
      </w:pPr>
      <w:r>
        <w:rPr>
          <w:noProof/>
          <w:lang w:val="da-DK"/>
        </w:rPr>
        <w:drawing>
          <wp:inline distT="0" distB="0" distL="0" distR="0" wp14:anchorId="2B54D525" wp14:editId="3FB05DBC">
            <wp:extent cx="5730073" cy="561975"/>
            <wp:effectExtent l="0" t="0" r="4445" b="0"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5787" cy="565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C36" w:rsidRDefault="007B7C36" w:rsidP="004C7312">
      <w:pPr>
        <w:pStyle w:val="Brdtekst"/>
        <w:rPr>
          <w:lang w:val="da-DK"/>
        </w:rPr>
      </w:pPr>
    </w:p>
    <w:p w:rsidR="007B7C36" w:rsidRDefault="007B7C36" w:rsidP="004C7312">
      <w:pPr>
        <w:pStyle w:val="Brdtekst"/>
        <w:rPr>
          <w:lang w:val="da-DK"/>
        </w:rPr>
      </w:pPr>
      <w:r>
        <w:rPr>
          <w:lang w:val="da-DK"/>
        </w:rPr>
        <w:t xml:space="preserve">Klik på  </w:t>
      </w:r>
      <w:r>
        <w:rPr>
          <w:noProof/>
          <w:lang w:val="da-DK"/>
        </w:rPr>
        <w:drawing>
          <wp:inline distT="0" distB="0" distL="0" distR="0" wp14:anchorId="2FA03DC1" wp14:editId="316DF446">
            <wp:extent cx="266700" cy="266700"/>
            <wp:effectExtent l="0" t="0" r="0" b="0"/>
            <wp:docPr id="15" name="Bille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da-DK"/>
        </w:rPr>
        <w:t xml:space="preserve"> </w:t>
      </w:r>
      <w:r w:rsidR="00E07AAB">
        <w:rPr>
          <w:lang w:val="da-DK"/>
        </w:rPr>
        <w:t xml:space="preserve">ved ”Tid – Kalenderår” </w:t>
      </w:r>
      <w:r>
        <w:rPr>
          <w:lang w:val="da-DK"/>
        </w:rPr>
        <w:t>og vælg de aktuelle år</w:t>
      </w:r>
      <w:r w:rsidR="00E07AAB">
        <w:rPr>
          <w:lang w:val="da-DK"/>
        </w:rPr>
        <w:t xml:space="preserve"> ved at fjerne de overfl</w:t>
      </w:r>
      <w:r w:rsidR="00E07AAB">
        <w:rPr>
          <w:lang w:val="da-DK"/>
        </w:rPr>
        <w:t>ø</w:t>
      </w:r>
      <w:r w:rsidR="00E07AAB">
        <w:rPr>
          <w:lang w:val="da-DK"/>
        </w:rPr>
        <w:t xml:space="preserve">dige </w:t>
      </w:r>
      <w:r w:rsidR="00F65767">
        <w:rPr>
          <w:lang w:val="da-DK"/>
        </w:rPr>
        <w:t>markeringer</w:t>
      </w:r>
      <w:r w:rsidR="00E07AAB">
        <w:rPr>
          <w:lang w:val="da-DK"/>
        </w:rPr>
        <w:t>:</w:t>
      </w:r>
    </w:p>
    <w:p w:rsidR="00DC35A2" w:rsidRPr="0088277A" w:rsidRDefault="00DC35A2" w:rsidP="004C7312">
      <w:pPr>
        <w:pStyle w:val="Brdtekst"/>
        <w:rPr>
          <w:noProof/>
          <w:lang w:val="da-DK"/>
        </w:rPr>
      </w:pPr>
      <w:ins w:id="1" w:author="Inger Riber" w:date="2014-03-31T11:00:00Z">
        <w:r>
          <w:rPr>
            <w:lang w:val="da-DK"/>
          </w:rPr>
          <w:br/>
        </w:r>
      </w:ins>
    </w:p>
    <w:p w:rsidR="007B7C36" w:rsidRDefault="00DC35A2" w:rsidP="004C7312">
      <w:pPr>
        <w:pStyle w:val="Brdtekst"/>
        <w:rPr>
          <w:lang w:val="da-DK"/>
        </w:rPr>
      </w:pPr>
      <w:r>
        <w:rPr>
          <w:noProof/>
          <w:lang w:val="da-DK"/>
        </w:rPr>
        <w:lastRenderedPageBreak/>
        <w:drawing>
          <wp:inline distT="0" distB="0" distL="0" distR="0" wp14:anchorId="1571E4B0" wp14:editId="4D5EFE44">
            <wp:extent cx="2590800" cy="381146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/>
                    <a:srcRect l="77871" t="23057" r="1396" b="37266"/>
                    <a:stretch/>
                  </pic:blipFill>
                  <pic:spPr bwMode="auto">
                    <a:xfrm>
                      <a:off x="0" y="0"/>
                      <a:ext cx="2596628" cy="38200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35A2" w:rsidRPr="007B7C36" w:rsidRDefault="00DC35A2" w:rsidP="004C7312">
      <w:pPr>
        <w:pStyle w:val="Brdtekst"/>
        <w:rPr>
          <w:lang w:val="da-DK"/>
        </w:rPr>
      </w:pPr>
      <w:r>
        <w:rPr>
          <w:lang w:val="da-DK"/>
        </w:rPr>
        <w:t>Tryk ”OK”.</w:t>
      </w:r>
    </w:p>
    <w:p w:rsidR="00E07AAB" w:rsidRDefault="00F65767" w:rsidP="004C7312">
      <w:pPr>
        <w:pStyle w:val="Brdtekst"/>
        <w:rPr>
          <w:lang w:val="da-DK"/>
        </w:rPr>
      </w:pPr>
      <w:r>
        <w:rPr>
          <w:lang w:val="da-DK"/>
        </w:rPr>
        <w:t>D</w:t>
      </w:r>
      <w:r w:rsidR="00E07AAB">
        <w:rPr>
          <w:lang w:val="da-DK"/>
        </w:rPr>
        <w:t>et ser nu således ud:</w:t>
      </w:r>
    </w:p>
    <w:p w:rsidR="007B7C36" w:rsidRDefault="00E07AAB" w:rsidP="004C7312">
      <w:pPr>
        <w:pStyle w:val="Brdtekst"/>
        <w:rPr>
          <w:lang w:val="da-DK"/>
        </w:rPr>
      </w:pPr>
      <w:r>
        <w:rPr>
          <w:noProof/>
          <w:lang w:val="da-DK"/>
        </w:rPr>
        <w:drawing>
          <wp:inline distT="0" distB="0" distL="0" distR="0" wp14:anchorId="5AFCE858" wp14:editId="336A570E">
            <wp:extent cx="4972050" cy="1913048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/>
                    <a:srcRect t="3035" r="51292" b="72586"/>
                    <a:stretch/>
                  </pic:blipFill>
                  <pic:spPr bwMode="auto">
                    <a:xfrm>
                      <a:off x="0" y="0"/>
                      <a:ext cx="4974927" cy="1914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7AAB" w:rsidRDefault="00E07AAB">
      <w:r>
        <w:br w:type="page"/>
      </w:r>
    </w:p>
    <w:p w:rsidR="007B7C36" w:rsidRDefault="007B7C36" w:rsidP="004C7312">
      <w:pPr>
        <w:pStyle w:val="Brdtekst"/>
        <w:rPr>
          <w:lang w:val="da-DK"/>
        </w:rPr>
      </w:pPr>
      <w:r>
        <w:rPr>
          <w:lang w:val="da-DK"/>
        </w:rPr>
        <w:lastRenderedPageBreak/>
        <w:t>Nu skal aftaletypen tilføjes:</w:t>
      </w:r>
    </w:p>
    <w:p w:rsidR="007B7C36" w:rsidRDefault="007B7C36" w:rsidP="004C7312">
      <w:pPr>
        <w:pStyle w:val="Brdtekst"/>
        <w:rPr>
          <w:lang w:val="da-DK"/>
        </w:rPr>
      </w:pPr>
      <w:r>
        <w:rPr>
          <w:lang w:val="da-DK"/>
        </w:rPr>
        <w:t xml:space="preserve">Under ”Nøgletal og dimensioner” </w:t>
      </w:r>
      <w:r w:rsidR="00DC35A2">
        <w:rPr>
          <w:lang w:val="da-DK"/>
        </w:rPr>
        <w:t xml:space="preserve">(til venstre) </w:t>
      </w:r>
      <w:r>
        <w:rPr>
          <w:lang w:val="da-DK"/>
        </w:rPr>
        <w:t xml:space="preserve">skal du </w:t>
      </w:r>
      <w:r w:rsidR="00DC35A2">
        <w:rPr>
          <w:lang w:val="da-DK"/>
        </w:rPr>
        <w:t xml:space="preserve">markere </w:t>
      </w:r>
      <w:r>
        <w:rPr>
          <w:lang w:val="da-DK"/>
        </w:rPr>
        <w:t>”PRK Aftaletype”</w:t>
      </w:r>
      <w:r w:rsidR="00DC35A2">
        <w:rPr>
          <w:lang w:val="da-DK"/>
        </w:rPr>
        <w:t>:</w:t>
      </w:r>
    </w:p>
    <w:p w:rsidR="007B7C36" w:rsidRDefault="007B7C36" w:rsidP="004C7312">
      <w:pPr>
        <w:pStyle w:val="Brdtekst"/>
        <w:rPr>
          <w:lang w:val="da-DK"/>
        </w:rPr>
      </w:pPr>
      <w:r>
        <w:rPr>
          <w:noProof/>
          <w:lang w:val="da-DK"/>
        </w:rPr>
        <w:drawing>
          <wp:inline distT="0" distB="0" distL="0" distR="0" wp14:anchorId="767E1147" wp14:editId="5D69C66E">
            <wp:extent cx="2076450" cy="1895475"/>
            <wp:effectExtent l="0" t="0" r="0" b="9525"/>
            <wp:docPr id="16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C36" w:rsidRDefault="007B7C36" w:rsidP="004C7312">
      <w:pPr>
        <w:pStyle w:val="Brdtekst"/>
        <w:rPr>
          <w:lang w:val="da-DK"/>
        </w:rPr>
      </w:pPr>
    </w:p>
    <w:p w:rsidR="00DC35A2" w:rsidRDefault="007B7C36" w:rsidP="004C7312">
      <w:pPr>
        <w:pStyle w:val="Brdtekst"/>
        <w:rPr>
          <w:lang w:val="da-DK"/>
        </w:rPr>
      </w:pPr>
      <w:r>
        <w:rPr>
          <w:lang w:val="da-DK"/>
        </w:rPr>
        <w:t xml:space="preserve">Træk den ned i </w:t>
      </w:r>
      <w:r w:rsidR="00E07AAB">
        <w:rPr>
          <w:lang w:val="da-DK"/>
        </w:rPr>
        <w:t xml:space="preserve">boksen </w:t>
      </w:r>
      <w:r>
        <w:rPr>
          <w:lang w:val="da-DK"/>
        </w:rPr>
        <w:t>”Rækker:”</w:t>
      </w:r>
      <w:r w:rsidR="00E07AAB">
        <w:rPr>
          <w:lang w:val="da-DK"/>
        </w:rPr>
        <w:t xml:space="preserve"> nederst på siden</w:t>
      </w:r>
      <w:r w:rsidR="00DC35A2">
        <w:rPr>
          <w:lang w:val="da-DK"/>
        </w:rPr>
        <w:t>.</w:t>
      </w:r>
    </w:p>
    <w:p w:rsidR="007B7C36" w:rsidRDefault="00E07AAB" w:rsidP="004C7312">
      <w:pPr>
        <w:pStyle w:val="Brdtekst"/>
        <w:rPr>
          <w:lang w:val="da-DK"/>
        </w:rPr>
      </w:pPr>
      <w:r>
        <w:rPr>
          <w:lang w:val="da-DK"/>
        </w:rPr>
        <w:t>Herefter ser det således ud nederst på siden:</w:t>
      </w:r>
    </w:p>
    <w:p w:rsidR="007B7C36" w:rsidRDefault="007B7C36" w:rsidP="004C7312">
      <w:pPr>
        <w:pStyle w:val="Brdtekst"/>
        <w:rPr>
          <w:lang w:val="da-DK"/>
        </w:rPr>
      </w:pPr>
      <w:r>
        <w:rPr>
          <w:noProof/>
          <w:lang w:val="da-DK"/>
        </w:rPr>
        <w:drawing>
          <wp:inline distT="0" distB="0" distL="0" distR="0" wp14:anchorId="3DEE4A8B" wp14:editId="79AE9581">
            <wp:extent cx="2095500" cy="552450"/>
            <wp:effectExtent l="0" t="0" r="0" b="0"/>
            <wp:docPr id="17" name="Bille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AAB" w:rsidRDefault="00E07AAB" w:rsidP="004C7312">
      <w:pPr>
        <w:pStyle w:val="Brdtekst"/>
        <w:rPr>
          <w:lang w:val="da-DK"/>
        </w:rPr>
      </w:pPr>
      <w:r>
        <w:rPr>
          <w:lang w:val="da-DK"/>
        </w:rPr>
        <w:t>Og din tabel ser nu således ud:</w:t>
      </w:r>
    </w:p>
    <w:p w:rsidR="00E07AAB" w:rsidRDefault="00E07AAB" w:rsidP="004C7312">
      <w:pPr>
        <w:pStyle w:val="Brdtekst"/>
        <w:rPr>
          <w:lang w:val="da-DK"/>
        </w:rPr>
      </w:pPr>
      <w:r>
        <w:rPr>
          <w:noProof/>
          <w:lang w:val="da-DK"/>
        </w:rPr>
        <w:drawing>
          <wp:inline distT="0" distB="0" distL="0" distR="0" wp14:anchorId="69F61964" wp14:editId="213909E4">
            <wp:extent cx="5324475" cy="2590439"/>
            <wp:effectExtent l="0" t="0" r="0" b="635"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3"/>
                    <a:srcRect t="2787" r="36978" b="57329"/>
                    <a:stretch/>
                  </pic:blipFill>
                  <pic:spPr bwMode="auto">
                    <a:xfrm>
                      <a:off x="0" y="0"/>
                      <a:ext cx="5322344" cy="25894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7616" w:rsidRDefault="007E7616" w:rsidP="004C7312">
      <w:pPr>
        <w:pStyle w:val="Brdtekst"/>
        <w:rPr>
          <w:lang w:val="da-DK"/>
        </w:rPr>
      </w:pPr>
      <w:r>
        <w:rPr>
          <w:lang w:val="da-DK"/>
        </w:rPr>
        <w:t xml:space="preserve">Herefter skal du </w:t>
      </w:r>
      <w:r w:rsidR="00F65767">
        <w:rPr>
          <w:lang w:val="da-DK"/>
        </w:rPr>
        <w:t>under ”Nøgletal og dimensioner”</w:t>
      </w:r>
      <w:r w:rsidR="00D53681">
        <w:rPr>
          <w:lang w:val="da-DK"/>
        </w:rPr>
        <w:t>,</w:t>
      </w:r>
      <w:r w:rsidR="00F65767">
        <w:rPr>
          <w:lang w:val="da-DK"/>
        </w:rPr>
        <w:t xml:space="preserve"> </w:t>
      </w:r>
      <w:r w:rsidR="00663735">
        <w:rPr>
          <w:lang w:val="da-DK"/>
        </w:rPr>
        <w:t xml:space="preserve">under </w:t>
      </w:r>
      <w:r w:rsidR="00F65767">
        <w:rPr>
          <w:lang w:val="da-DK"/>
        </w:rPr>
        <w:t>”</w:t>
      </w:r>
      <w:r w:rsidR="00663735">
        <w:rPr>
          <w:lang w:val="da-DK"/>
        </w:rPr>
        <w:t>Institutioner</w:t>
      </w:r>
      <w:r w:rsidR="00F65767">
        <w:rPr>
          <w:lang w:val="da-DK"/>
        </w:rPr>
        <w:t>”</w:t>
      </w:r>
      <w:r w:rsidR="00663735">
        <w:rPr>
          <w:lang w:val="da-DK"/>
        </w:rPr>
        <w:t xml:space="preserve"> </w:t>
      </w:r>
      <w:r w:rsidR="008742D8">
        <w:rPr>
          <w:lang w:val="da-DK"/>
        </w:rPr>
        <w:t xml:space="preserve">(klik på +) </w:t>
      </w:r>
      <w:r>
        <w:rPr>
          <w:lang w:val="da-DK"/>
        </w:rPr>
        <w:t>vælge ”Hovedinstitution”</w:t>
      </w:r>
      <w:r w:rsidR="00D53681">
        <w:rPr>
          <w:lang w:val="da-DK"/>
        </w:rPr>
        <w:t>:</w:t>
      </w:r>
    </w:p>
    <w:p w:rsidR="007E7616" w:rsidRDefault="007E7616" w:rsidP="004C7312">
      <w:pPr>
        <w:pStyle w:val="Brdtekst"/>
        <w:rPr>
          <w:lang w:val="da-DK"/>
        </w:rPr>
      </w:pPr>
      <w:r>
        <w:rPr>
          <w:noProof/>
          <w:lang w:val="da-DK"/>
        </w:rPr>
        <w:drawing>
          <wp:inline distT="0" distB="0" distL="0" distR="0" wp14:anchorId="79CFBB23" wp14:editId="314B3543">
            <wp:extent cx="2038350" cy="971550"/>
            <wp:effectExtent l="0" t="0" r="0" b="0"/>
            <wp:docPr id="20" name="Bille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616" w:rsidRDefault="007E7616" w:rsidP="004C7312">
      <w:pPr>
        <w:pStyle w:val="Brdtekst"/>
        <w:rPr>
          <w:lang w:val="da-DK"/>
        </w:rPr>
      </w:pPr>
      <w:r>
        <w:rPr>
          <w:lang w:val="da-DK"/>
        </w:rPr>
        <w:lastRenderedPageBreak/>
        <w:t xml:space="preserve">Træk </w:t>
      </w:r>
      <w:r w:rsidR="00E07AAB">
        <w:rPr>
          <w:lang w:val="da-DK"/>
        </w:rPr>
        <w:t>”</w:t>
      </w:r>
      <w:r w:rsidR="00663735">
        <w:rPr>
          <w:lang w:val="da-DK"/>
        </w:rPr>
        <w:t>Hovedi</w:t>
      </w:r>
      <w:r w:rsidR="00E07AAB">
        <w:rPr>
          <w:lang w:val="da-DK"/>
        </w:rPr>
        <w:t xml:space="preserve">nstitution” </w:t>
      </w:r>
      <w:r>
        <w:rPr>
          <w:lang w:val="da-DK"/>
        </w:rPr>
        <w:t xml:space="preserve">med musen op i </w:t>
      </w:r>
      <w:r w:rsidR="00E07AAB">
        <w:rPr>
          <w:lang w:val="da-DK"/>
        </w:rPr>
        <w:t xml:space="preserve">boksen </w:t>
      </w:r>
      <w:r>
        <w:rPr>
          <w:lang w:val="da-DK"/>
        </w:rPr>
        <w:t>”Filter”</w:t>
      </w:r>
      <w:r w:rsidR="00E07AAB">
        <w:rPr>
          <w:lang w:val="da-DK"/>
        </w:rPr>
        <w:t>, så Filter-boksen nu ser således ud</w:t>
      </w:r>
      <w:r>
        <w:rPr>
          <w:lang w:val="da-DK"/>
        </w:rPr>
        <w:t>:</w:t>
      </w:r>
    </w:p>
    <w:p w:rsidR="007E7616" w:rsidRDefault="004C1064" w:rsidP="004C7312">
      <w:pPr>
        <w:pStyle w:val="Brdtekst"/>
        <w:rPr>
          <w:lang w:val="da-DK"/>
        </w:rPr>
      </w:pPr>
      <w:r>
        <w:rPr>
          <w:noProof/>
          <w:lang w:val="da-DK"/>
        </w:rPr>
        <w:drawing>
          <wp:inline distT="0" distB="0" distL="0" distR="0" wp14:anchorId="2D471572" wp14:editId="1B0E828B">
            <wp:extent cx="1724025" cy="495300"/>
            <wp:effectExtent l="0" t="0" r="9525" b="0"/>
            <wp:docPr id="23" name="Billed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616" w:rsidRDefault="007E7616" w:rsidP="004C7312">
      <w:pPr>
        <w:pStyle w:val="Brdtekst"/>
        <w:rPr>
          <w:lang w:val="da-DK"/>
        </w:rPr>
      </w:pPr>
      <w:r>
        <w:rPr>
          <w:lang w:val="da-DK"/>
        </w:rPr>
        <w:t>Klik på</w:t>
      </w:r>
      <w:r w:rsidR="004C1064">
        <w:rPr>
          <w:lang w:val="da-DK"/>
        </w:rPr>
        <w:t xml:space="preserve">  </w:t>
      </w:r>
      <w:r w:rsidR="004C1064">
        <w:rPr>
          <w:noProof/>
          <w:lang w:val="da-DK"/>
        </w:rPr>
        <w:drawing>
          <wp:inline distT="0" distB="0" distL="0" distR="0" wp14:anchorId="16B2D6F4" wp14:editId="65ED1AEA">
            <wp:extent cx="266700" cy="266700"/>
            <wp:effectExtent l="0" t="0" r="0" b="0"/>
            <wp:docPr id="22" name="Bille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1064">
        <w:rPr>
          <w:lang w:val="da-DK"/>
        </w:rPr>
        <w:t xml:space="preserve"> </w:t>
      </w:r>
      <w:r w:rsidR="008742D8">
        <w:rPr>
          <w:lang w:val="da-DK"/>
        </w:rPr>
        <w:t xml:space="preserve">, tryk på + ved ”All” </w:t>
      </w:r>
      <w:r w:rsidR="004C1064">
        <w:rPr>
          <w:lang w:val="da-DK"/>
        </w:rPr>
        <w:t xml:space="preserve">og </w:t>
      </w:r>
      <w:r w:rsidR="008742D8">
        <w:rPr>
          <w:lang w:val="da-DK"/>
        </w:rPr>
        <w:t>alle skoler kommer frem.</w:t>
      </w:r>
      <w:r w:rsidR="008742D8">
        <w:rPr>
          <w:lang w:val="da-DK"/>
        </w:rPr>
        <w:br/>
        <w:t>Markér</w:t>
      </w:r>
      <w:r w:rsidR="004C1064">
        <w:rPr>
          <w:lang w:val="da-DK"/>
        </w:rPr>
        <w:t xml:space="preserve"> institution </w:t>
      </w:r>
      <w:r w:rsidR="00663735">
        <w:rPr>
          <w:lang w:val="da-DK"/>
        </w:rPr>
        <w:t xml:space="preserve">(din skole) </w:t>
      </w:r>
      <w:r w:rsidR="004C1064">
        <w:rPr>
          <w:lang w:val="da-DK"/>
        </w:rPr>
        <w:t>og klik herefter ”OK”:</w:t>
      </w:r>
    </w:p>
    <w:p w:rsidR="004C1064" w:rsidRDefault="004C1064" w:rsidP="004C7312">
      <w:pPr>
        <w:pStyle w:val="Brdtekst"/>
        <w:rPr>
          <w:lang w:val="da-DK"/>
        </w:rPr>
      </w:pPr>
      <w:r>
        <w:rPr>
          <w:noProof/>
          <w:lang w:val="da-DK"/>
        </w:rPr>
        <w:drawing>
          <wp:inline distT="0" distB="0" distL="0" distR="0" wp14:anchorId="542E7FC3" wp14:editId="16E8463E">
            <wp:extent cx="2619375" cy="2686050"/>
            <wp:effectExtent l="0" t="0" r="9525" b="0"/>
            <wp:docPr id="24" name="Billed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616" w:rsidRDefault="007E7616" w:rsidP="004C7312">
      <w:pPr>
        <w:pStyle w:val="Brdtekst"/>
        <w:rPr>
          <w:lang w:val="da-DK"/>
        </w:rPr>
      </w:pPr>
    </w:p>
    <w:p w:rsidR="007B7C36" w:rsidRDefault="007B7C36" w:rsidP="004C7312">
      <w:pPr>
        <w:pStyle w:val="Brdtekst"/>
        <w:rPr>
          <w:lang w:val="da-DK"/>
        </w:rPr>
      </w:pPr>
      <w:r>
        <w:rPr>
          <w:lang w:val="da-DK"/>
        </w:rPr>
        <w:t>Du har nu de informationer du skal bruge:</w:t>
      </w:r>
    </w:p>
    <w:p w:rsidR="007B7C36" w:rsidRDefault="004C1064" w:rsidP="004C7312">
      <w:pPr>
        <w:pStyle w:val="Brdtekst"/>
        <w:rPr>
          <w:lang w:val="da-DK"/>
        </w:rPr>
      </w:pPr>
      <w:r>
        <w:rPr>
          <w:noProof/>
          <w:lang w:val="da-DK"/>
        </w:rPr>
        <w:drawing>
          <wp:inline distT="0" distB="0" distL="0" distR="0" wp14:anchorId="67DB694D" wp14:editId="67639253">
            <wp:extent cx="4788535" cy="2193222"/>
            <wp:effectExtent l="0" t="0" r="0" b="0"/>
            <wp:docPr id="25" name="Billed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788535" cy="2193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C36" w:rsidRDefault="007B7C36" w:rsidP="004C7312">
      <w:pPr>
        <w:pStyle w:val="Brdtekst"/>
        <w:rPr>
          <w:lang w:val="da-DK"/>
        </w:rPr>
      </w:pPr>
      <w:r>
        <w:rPr>
          <w:lang w:val="da-DK"/>
        </w:rPr>
        <w:t>Det kan godt tænkes</w:t>
      </w:r>
      <w:r w:rsidR="008742D8">
        <w:rPr>
          <w:lang w:val="da-DK"/>
        </w:rPr>
        <w:t>,</w:t>
      </w:r>
      <w:r>
        <w:rPr>
          <w:lang w:val="da-DK"/>
        </w:rPr>
        <w:t xml:space="preserve"> at særligt det seneste år afviger en smule fra opgørelsen i handlingsplanen. Det skyldes at Databanken opdateres med de seneste registreri</w:t>
      </w:r>
      <w:r>
        <w:rPr>
          <w:lang w:val="da-DK"/>
        </w:rPr>
        <w:t>n</w:t>
      </w:r>
      <w:r>
        <w:rPr>
          <w:lang w:val="da-DK"/>
        </w:rPr>
        <w:t>ger hver måned.</w:t>
      </w:r>
    </w:p>
    <w:p w:rsidR="007B7C36" w:rsidRDefault="00663735" w:rsidP="004C7312">
      <w:pPr>
        <w:pStyle w:val="Brdtekst"/>
        <w:rPr>
          <w:lang w:val="da-DK"/>
        </w:rPr>
      </w:pPr>
      <w:r>
        <w:rPr>
          <w:lang w:val="da-DK"/>
        </w:rPr>
        <w:t xml:space="preserve">For at </w:t>
      </w:r>
      <w:r w:rsidR="00D53681">
        <w:rPr>
          <w:lang w:val="da-DK"/>
        </w:rPr>
        <w:t>finde de</w:t>
      </w:r>
      <w:r>
        <w:rPr>
          <w:lang w:val="da-DK"/>
        </w:rPr>
        <w:t xml:space="preserve"> tal</w:t>
      </w:r>
      <w:r w:rsidR="008742D8">
        <w:rPr>
          <w:lang w:val="da-DK"/>
        </w:rPr>
        <w:t>,</w:t>
      </w:r>
      <w:r>
        <w:rPr>
          <w:lang w:val="da-DK"/>
        </w:rPr>
        <w:t xml:space="preserve"> </w:t>
      </w:r>
      <w:r w:rsidR="00D53681">
        <w:rPr>
          <w:lang w:val="da-DK"/>
        </w:rPr>
        <w:t xml:space="preserve">der fremgår at UVM’s </w:t>
      </w:r>
      <w:proofErr w:type="gramStart"/>
      <w:r w:rsidR="00D53681">
        <w:rPr>
          <w:lang w:val="da-DK"/>
        </w:rPr>
        <w:t xml:space="preserve">tabel </w:t>
      </w:r>
      <w:r>
        <w:rPr>
          <w:lang w:val="da-DK"/>
        </w:rPr>
        <w:t xml:space="preserve"> 4</w:t>
      </w:r>
      <w:proofErr w:type="gramEnd"/>
      <w:r>
        <w:rPr>
          <w:lang w:val="da-DK"/>
        </w:rPr>
        <w:t>.1</w:t>
      </w:r>
      <w:r w:rsidR="00D53681">
        <w:rPr>
          <w:lang w:val="da-DK"/>
        </w:rPr>
        <w:t xml:space="preserve"> i Handlingsplanen</w:t>
      </w:r>
      <w:r>
        <w:rPr>
          <w:lang w:val="da-DK"/>
        </w:rPr>
        <w:t>, skal du su</w:t>
      </w:r>
      <w:r>
        <w:rPr>
          <w:lang w:val="da-DK"/>
        </w:rPr>
        <w:t>m</w:t>
      </w:r>
      <w:r>
        <w:rPr>
          <w:lang w:val="da-DK"/>
        </w:rPr>
        <w:t>mere de to typer af restud</w:t>
      </w:r>
      <w:r w:rsidR="005B0BBC">
        <w:rPr>
          <w:lang w:val="da-DK"/>
        </w:rPr>
        <w:t>dannelsesaftaler fra databanken</w:t>
      </w:r>
      <w:r w:rsidR="008742D8">
        <w:rPr>
          <w:lang w:val="da-DK"/>
        </w:rPr>
        <w:t xml:space="preserve"> (herover fx 3</w:t>
      </w:r>
      <w:r>
        <w:rPr>
          <w:lang w:val="da-DK"/>
        </w:rPr>
        <w:t>9 + 46 fra 2012).</w:t>
      </w:r>
    </w:p>
    <w:p w:rsidR="005B0BBC" w:rsidRPr="005B0BBC" w:rsidRDefault="005B0BBC" w:rsidP="004C7312">
      <w:pPr>
        <w:pStyle w:val="Brdtekst"/>
        <w:rPr>
          <w:lang w:val="da-DK"/>
        </w:rPr>
      </w:pPr>
      <w:r w:rsidRPr="005B0BBC">
        <w:rPr>
          <w:lang w:val="da-DK"/>
        </w:rPr>
        <w:lastRenderedPageBreak/>
        <w:t>Der bliver alene vist indgåede aftaler for de aftaletyper, hvor der rent faktisk er aft</w:t>
      </w:r>
      <w:r w:rsidRPr="005B0BBC">
        <w:rPr>
          <w:lang w:val="da-DK"/>
        </w:rPr>
        <w:t>a</w:t>
      </w:r>
      <w:r w:rsidRPr="005B0BBC">
        <w:rPr>
          <w:lang w:val="da-DK"/>
        </w:rPr>
        <w:t>ler, så hvis en skole fx ikke har indgået kombinationsaftaler, kommer de heller ikke med i Databanken, som i dette konkrete eksempel.</w:t>
      </w:r>
    </w:p>
    <w:p w:rsidR="007B7C36" w:rsidRDefault="007B7C36" w:rsidP="004C7312">
      <w:pPr>
        <w:pStyle w:val="Brdtekst"/>
        <w:rPr>
          <w:lang w:val="da-DK"/>
        </w:rPr>
      </w:pPr>
      <w:r>
        <w:rPr>
          <w:lang w:val="da-DK"/>
        </w:rPr>
        <w:t xml:space="preserve">Det er muligt at arbejde videre eller gemme tabellen i </w:t>
      </w:r>
      <w:proofErr w:type="spellStart"/>
      <w:r>
        <w:rPr>
          <w:lang w:val="da-DK"/>
        </w:rPr>
        <w:t>excel</w:t>
      </w:r>
      <w:proofErr w:type="spellEnd"/>
      <w:r>
        <w:rPr>
          <w:lang w:val="da-DK"/>
        </w:rPr>
        <w:t>. Tryk på excel-ikonet og tabellen eksporteres automatisk.</w:t>
      </w:r>
    </w:p>
    <w:p w:rsidR="007B7C36" w:rsidRDefault="007B7C36" w:rsidP="004C7312">
      <w:pPr>
        <w:pStyle w:val="Brdtekst"/>
        <w:rPr>
          <w:lang w:val="da-DK"/>
        </w:rPr>
      </w:pPr>
      <w:r>
        <w:rPr>
          <w:noProof/>
          <w:lang w:val="da-DK"/>
        </w:rPr>
        <w:drawing>
          <wp:inline distT="0" distB="0" distL="0" distR="0" wp14:anchorId="7AAC2ACC" wp14:editId="3227057D">
            <wp:extent cx="1123950" cy="561975"/>
            <wp:effectExtent l="0" t="0" r="0" b="9525"/>
            <wp:docPr id="19" name="Bille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C36" w:rsidRPr="007B7C36" w:rsidRDefault="007B7C36" w:rsidP="00663735">
      <w:pPr>
        <w:pStyle w:val="Brdtekst"/>
        <w:rPr>
          <w:lang w:val="da-DK"/>
        </w:rPr>
      </w:pPr>
    </w:p>
    <w:sectPr w:rsidR="007B7C36" w:rsidRPr="007B7C36" w:rsidSect="00E82815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pgSz w:w="11907" w:h="16840" w:code="9"/>
      <w:pgMar w:top="1814" w:right="2523" w:bottom="1588" w:left="1843" w:header="907" w:footer="851" w:gutter="0"/>
      <w:paperSrc w:first="15" w:other="15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BA1" w:rsidRDefault="00682BA1" w:rsidP="00784BDF">
      <w:r>
        <w:separator/>
      </w:r>
    </w:p>
  </w:endnote>
  <w:endnote w:type="continuationSeparator" w:id="0">
    <w:p w:rsidR="00682BA1" w:rsidRDefault="00682BA1" w:rsidP="00784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61D" w:rsidRPr="001A66D9" w:rsidRDefault="00F3661D" w:rsidP="00F3661D">
    <w:pPr>
      <w:pStyle w:val="Sidefod"/>
      <w:tabs>
        <w:tab w:val="clear" w:pos="6691"/>
        <w:tab w:val="right" w:pos="8505"/>
      </w:tabs>
      <w:ind w:right="-1106"/>
      <w:rPr>
        <w:rFonts w:ascii="Arial" w:hAnsi="Arial" w:cs="Arial"/>
        <w:sz w:val="18"/>
        <w:szCs w:val="18"/>
      </w:rPr>
    </w:pPr>
    <w:r w:rsidRPr="00F3661D">
      <w:rPr>
        <w:rStyle w:val="Fod"/>
      </w:rPr>
      <w:t xml:space="preserve">UNI•C Statistik &amp; Analyse, </w:t>
    </w:r>
    <w:r w:rsidR="007E34BA" w:rsidRPr="00F3661D">
      <w:rPr>
        <w:rStyle w:val="Fod"/>
      </w:rPr>
      <w:fldChar w:fldCharType="begin"/>
    </w:r>
    <w:r w:rsidRPr="00F3661D">
      <w:rPr>
        <w:rStyle w:val="Fod"/>
      </w:rPr>
      <w:instrText xml:space="preserve"> SAVEDATE \@ "' 'd'. 'MMMM' 'yyyy" \* MERGEFORMAT </w:instrText>
    </w:r>
    <w:r w:rsidR="007E34BA" w:rsidRPr="00F3661D">
      <w:rPr>
        <w:rStyle w:val="Fod"/>
      </w:rPr>
      <w:fldChar w:fldCharType="separate"/>
    </w:r>
    <w:ins w:id="2" w:author="Inger Riber" w:date="2014-05-05T09:16:00Z">
      <w:r w:rsidR="00182885">
        <w:rPr>
          <w:rStyle w:val="Fod"/>
          <w:noProof/>
        </w:rPr>
        <w:t xml:space="preserve"> 5. maj 2014</w:t>
      </w:r>
    </w:ins>
    <w:ins w:id="3" w:author="Laura Girotti" w:date="2014-05-05T08:44:00Z">
      <w:del w:id="4" w:author="Inger Riber" w:date="2014-05-05T09:16:00Z">
        <w:r w:rsidR="0088277A" w:rsidDel="00182885">
          <w:rPr>
            <w:rStyle w:val="Fod"/>
            <w:noProof/>
          </w:rPr>
          <w:delText xml:space="preserve"> 31. marts 2014</w:delText>
        </w:r>
      </w:del>
    </w:ins>
    <w:ins w:id="5" w:author="Ulla Petersen" w:date="2014-03-19T09:51:00Z">
      <w:del w:id="6" w:author="Inger Riber" w:date="2014-05-05T09:16:00Z">
        <w:r w:rsidR="00F73714" w:rsidDel="00182885">
          <w:rPr>
            <w:rStyle w:val="Fod"/>
            <w:noProof/>
          </w:rPr>
          <w:delText xml:space="preserve"> 19. marts 2014</w:delText>
        </w:r>
      </w:del>
    </w:ins>
    <w:del w:id="7" w:author="Inger Riber" w:date="2014-05-05T09:16:00Z">
      <w:r w:rsidR="00E07AAB" w:rsidDel="00182885">
        <w:rPr>
          <w:rStyle w:val="Fod"/>
          <w:noProof/>
        </w:rPr>
        <w:delText xml:space="preserve"> 12. februar 2014</w:delText>
      </w:r>
    </w:del>
    <w:r w:rsidR="007E34BA" w:rsidRPr="00F3661D">
      <w:rPr>
        <w:rStyle w:val="Fod"/>
      </w:rPr>
      <w:fldChar w:fldCharType="end"/>
    </w:r>
    <w:r w:rsidRPr="001A66D9">
      <w:rPr>
        <w:rFonts w:ascii="Arial" w:hAnsi="Arial" w:cs="Arial"/>
        <w:sz w:val="18"/>
        <w:szCs w:val="18"/>
      </w:rPr>
      <w:tab/>
    </w:r>
    <w:r w:rsidRPr="00F3661D">
      <w:rPr>
        <w:rStyle w:val="Fod"/>
      </w:rPr>
      <w:t xml:space="preserve">Side </w:t>
    </w:r>
    <w:r w:rsidR="007E34BA" w:rsidRPr="00F3661D">
      <w:rPr>
        <w:rStyle w:val="Fod"/>
      </w:rPr>
      <w:fldChar w:fldCharType="begin"/>
    </w:r>
    <w:r w:rsidRPr="00F3661D">
      <w:rPr>
        <w:rStyle w:val="Fod"/>
      </w:rPr>
      <w:instrText xml:space="preserve"> PAGE </w:instrText>
    </w:r>
    <w:r w:rsidR="007E34BA" w:rsidRPr="00F3661D">
      <w:rPr>
        <w:rStyle w:val="Fod"/>
      </w:rPr>
      <w:fldChar w:fldCharType="separate"/>
    </w:r>
    <w:r w:rsidR="00E82815">
      <w:rPr>
        <w:rStyle w:val="Fod"/>
        <w:noProof/>
      </w:rPr>
      <w:t>2</w:t>
    </w:r>
    <w:r w:rsidR="007E34BA" w:rsidRPr="00F3661D">
      <w:rPr>
        <w:rStyle w:val="Fod"/>
      </w:rPr>
      <w:fldChar w:fldCharType="end"/>
    </w:r>
    <w:r w:rsidRPr="00F3661D">
      <w:rPr>
        <w:rStyle w:val="Fod"/>
      </w:rPr>
      <w:t xml:space="preserve"> af </w:t>
    </w:r>
    <w:fldSimple w:instr=" NUMPAGES  \* MERGEFORMAT ">
      <w:ins w:id="8" w:author="Ulla Petersen" w:date="2014-03-19T09:51:00Z">
        <w:r w:rsidR="00F73714" w:rsidRPr="00F73714">
          <w:rPr>
            <w:rStyle w:val="Fod"/>
            <w:noProof/>
            <w:rPrChange w:id="9" w:author="Ulla Petersen" w:date="2014-03-19T09:51:00Z">
              <w:rPr/>
            </w:rPrChange>
          </w:rPr>
          <w:t>7</w:t>
        </w:r>
      </w:ins>
      <w:del w:id="10" w:author="Ulla Petersen" w:date="2014-03-19T09:51:00Z">
        <w:r w:rsidR="00240D2B" w:rsidRPr="00240D2B" w:rsidDel="00F73714">
          <w:rPr>
            <w:rStyle w:val="Fod"/>
            <w:noProof/>
          </w:rPr>
          <w:delText>1</w:delText>
        </w:r>
      </w:del>
    </w:fldSimple>
  </w:p>
  <w:p w:rsidR="00784BDF" w:rsidRDefault="00784BDF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61D" w:rsidRPr="001A66D9" w:rsidRDefault="00F3661D" w:rsidP="00F3661D">
    <w:pPr>
      <w:pStyle w:val="Sidefod"/>
      <w:tabs>
        <w:tab w:val="clear" w:pos="6691"/>
        <w:tab w:val="right" w:pos="8505"/>
      </w:tabs>
      <w:ind w:right="-1106"/>
      <w:rPr>
        <w:rFonts w:ascii="Arial" w:hAnsi="Arial" w:cs="Arial"/>
        <w:sz w:val="18"/>
        <w:szCs w:val="18"/>
      </w:rPr>
    </w:pPr>
  </w:p>
  <w:p w:rsidR="00784BDF" w:rsidRPr="00F3661D" w:rsidRDefault="00784BDF" w:rsidP="00F3661D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BA1" w:rsidRDefault="00682BA1" w:rsidP="00784BDF">
      <w:r>
        <w:separator/>
      </w:r>
    </w:p>
  </w:footnote>
  <w:footnote w:type="continuationSeparator" w:id="0">
    <w:p w:rsidR="00682BA1" w:rsidRDefault="00682BA1" w:rsidP="00784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BDF" w:rsidRDefault="00784BDF">
    <w:pPr>
      <w:pStyle w:val="Sidehoved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15" w:rsidRPr="001A66D9" w:rsidRDefault="00E82815" w:rsidP="00E82815">
    <w:pPr>
      <w:pStyle w:val="Sidefod"/>
      <w:tabs>
        <w:tab w:val="clear" w:pos="6691"/>
        <w:tab w:val="right" w:pos="8505"/>
      </w:tabs>
      <w:ind w:right="-1106"/>
      <w:rPr>
        <w:rFonts w:ascii="Arial" w:hAnsi="Arial" w:cs="Arial"/>
        <w:sz w:val="18"/>
        <w:szCs w:val="18"/>
      </w:rPr>
    </w:pPr>
    <w:r w:rsidRPr="001A66D9">
      <w:rPr>
        <w:rFonts w:ascii="Arial" w:hAnsi="Arial" w:cs="Arial"/>
        <w:sz w:val="18"/>
        <w:szCs w:val="18"/>
      </w:rPr>
      <w:tab/>
    </w:r>
    <w:r w:rsidRPr="00F3661D">
      <w:rPr>
        <w:rStyle w:val="Fod"/>
      </w:rPr>
      <w:t xml:space="preserve">Side </w:t>
    </w:r>
    <w:r w:rsidRPr="00F3661D">
      <w:rPr>
        <w:rStyle w:val="Fod"/>
      </w:rPr>
      <w:fldChar w:fldCharType="begin"/>
    </w:r>
    <w:r w:rsidRPr="00F3661D">
      <w:rPr>
        <w:rStyle w:val="Fod"/>
      </w:rPr>
      <w:instrText xml:space="preserve"> PAGE </w:instrText>
    </w:r>
    <w:r w:rsidRPr="00F3661D">
      <w:rPr>
        <w:rStyle w:val="Fod"/>
      </w:rPr>
      <w:fldChar w:fldCharType="separate"/>
    </w:r>
    <w:r w:rsidR="00182885">
      <w:rPr>
        <w:rStyle w:val="Fod"/>
        <w:noProof/>
      </w:rPr>
      <w:t>2</w:t>
    </w:r>
    <w:r w:rsidRPr="00F3661D">
      <w:rPr>
        <w:rStyle w:val="Fod"/>
      </w:rPr>
      <w:fldChar w:fldCharType="end"/>
    </w:r>
    <w:r w:rsidRPr="00F3661D">
      <w:rPr>
        <w:rStyle w:val="Fod"/>
      </w:rPr>
      <w:t xml:space="preserve"> af </w:t>
    </w:r>
    <w:fldSimple w:instr=" NUMPAGES  \* MERGEFORMAT ">
      <w:r w:rsidR="00182885" w:rsidRPr="00182885">
        <w:rPr>
          <w:rStyle w:val="Fod"/>
          <w:noProof/>
        </w:rPr>
        <w:t>7</w:t>
      </w:r>
    </w:fldSimple>
  </w:p>
  <w:p w:rsidR="00E82815" w:rsidRDefault="00E82815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423" w:rsidRDefault="002C6779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8DC6702" wp14:editId="7A688C51">
          <wp:simplePos x="0" y="0"/>
          <wp:positionH relativeFrom="page">
            <wp:posOffset>5505450</wp:posOffset>
          </wp:positionH>
          <wp:positionV relativeFrom="page">
            <wp:posOffset>567055</wp:posOffset>
          </wp:positionV>
          <wp:extent cx="1583690" cy="990600"/>
          <wp:effectExtent l="0" t="0" r="0" b="0"/>
          <wp:wrapTopAndBottom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_BLACK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690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76B25"/>
    <w:multiLevelType w:val="multilevel"/>
    <w:tmpl w:val="26CCCD9C"/>
    <w:styleLink w:val="Multiliste"/>
    <w:lvl w:ilvl="0">
      <w:start w:val="1"/>
      <w:numFmt w:val="decimal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8" w:hanging="11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362" w:hanging="114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1816" w:hanging="11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11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724" w:hanging="11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11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29" w:hanging="11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2" w:hanging="113"/>
      </w:pPr>
      <w:rPr>
        <w:rFonts w:hint="default"/>
      </w:rPr>
    </w:lvl>
  </w:abstractNum>
  <w:abstractNum w:abstractNumId="1">
    <w:nsid w:val="2D0F4568"/>
    <w:multiLevelType w:val="multilevel"/>
    <w:tmpl w:val="31F2984A"/>
    <w:styleLink w:val="Punktliste"/>
    <w:lvl w:ilvl="0">
      <w:start w:val="1"/>
      <w:numFmt w:val="bullet"/>
      <w:lvlText w:val="•"/>
      <w:lvlJc w:val="left"/>
      <w:pPr>
        <w:ind w:left="454" w:hanging="227"/>
      </w:pPr>
      <w:rPr>
        <w:rFonts w:ascii="Calibri" w:hAnsi="Calibri" w:hint="default"/>
      </w:rPr>
    </w:lvl>
    <w:lvl w:ilvl="1">
      <w:start w:val="1"/>
      <w:numFmt w:val="bullet"/>
      <w:lvlText w:val="•"/>
      <w:lvlJc w:val="left"/>
      <w:pPr>
        <w:tabs>
          <w:tab w:val="num" w:pos="737"/>
        </w:tabs>
        <w:ind w:left="908" w:hanging="227"/>
      </w:pPr>
      <w:rPr>
        <w:rFonts w:ascii="Calibri" w:hAnsi="Calibri" w:hint="default"/>
      </w:rPr>
    </w:lvl>
    <w:lvl w:ilvl="2">
      <w:start w:val="1"/>
      <w:numFmt w:val="bullet"/>
      <w:lvlText w:val="•"/>
      <w:lvlJc w:val="left"/>
      <w:pPr>
        <w:ind w:left="1362" w:hanging="227"/>
      </w:pPr>
      <w:rPr>
        <w:rFonts w:ascii="Calibri" w:hAnsi="Calibri" w:hint="default"/>
      </w:rPr>
    </w:lvl>
    <w:lvl w:ilvl="3">
      <w:start w:val="1"/>
      <w:numFmt w:val="bullet"/>
      <w:lvlText w:val="•"/>
      <w:lvlJc w:val="left"/>
      <w:pPr>
        <w:ind w:left="1816" w:hanging="227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ind w:left="2270" w:hanging="227"/>
      </w:pPr>
      <w:rPr>
        <w:rFonts w:ascii="Calibri" w:hAnsi="Calibri" w:hint="default"/>
      </w:rPr>
    </w:lvl>
    <w:lvl w:ilvl="5">
      <w:start w:val="1"/>
      <w:numFmt w:val="bullet"/>
      <w:lvlText w:val="•"/>
      <w:lvlJc w:val="left"/>
      <w:pPr>
        <w:ind w:left="2724" w:hanging="227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ind w:left="3178" w:hanging="227"/>
      </w:pPr>
      <w:rPr>
        <w:rFonts w:ascii="Calibri" w:hAnsi="Calibri" w:hint="default"/>
      </w:rPr>
    </w:lvl>
    <w:lvl w:ilvl="7">
      <w:start w:val="1"/>
      <w:numFmt w:val="bullet"/>
      <w:lvlText w:val="•"/>
      <w:lvlJc w:val="left"/>
      <w:pPr>
        <w:ind w:left="3629" w:hanging="227"/>
      </w:pPr>
      <w:rPr>
        <w:rFonts w:ascii="Calibri" w:hAnsi="Calibri" w:hint="default"/>
      </w:rPr>
    </w:lvl>
    <w:lvl w:ilvl="8">
      <w:start w:val="1"/>
      <w:numFmt w:val="bullet"/>
      <w:lvlText w:val="•"/>
      <w:lvlJc w:val="left"/>
      <w:pPr>
        <w:ind w:left="4082" w:hanging="226"/>
      </w:pPr>
      <w:rPr>
        <w:rFonts w:ascii="Calibri" w:hAnsi="Calibri" w:hint="default"/>
      </w:rPr>
    </w:lvl>
  </w:abstractNum>
  <w:abstractNum w:abstractNumId="2">
    <w:nsid w:val="4AA279A3"/>
    <w:multiLevelType w:val="hybridMultilevel"/>
    <w:tmpl w:val="CCFEEA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C9219B"/>
    <w:multiLevelType w:val="multilevel"/>
    <w:tmpl w:val="F5B82A88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71"/>
      </w:pPr>
    </w:lvl>
    <w:lvl w:ilvl="1">
      <w:start w:val="1"/>
      <w:numFmt w:val="lowerLetter"/>
      <w:lvlText w:val="%2."/>
      <w:lvlJc w:val="right"/>
      <w:pPr>
        <w:tabs>
          <w:tab w:val="num" w:pos="907"/>
        </w:tabs>
        <w:ind w:left="907" w:hanging="170"/>
      </w:pPr>
    </w:lvl>
    <w:lvl w:ilvl="2">
      <w:start w:val="1"/>
      <w:numFmt w:val="lowerRoman"/>
      <w:lvlText w:val="%3."/>
      <w:lvlJc w:val="right"/>
      <w:pPr>
        <w:tabs>
          <w:tab w:val="num" w:pos="1361"/>
        </w:tabs>
        <w:ind w:left="1361" w:hanging="170"/>
      </w:pPr>
    </w:lvl>
    <w:lvl w:ilvl="3">
      <w:start w:val="1"/>
      <w:numFmt w:val="upperLetter"/>
      <w:lvlText w:val="%4."/>
      <w:lvlJc w:val="right"/>
      <w:pPr>
        <w:tabs>
          <w:tab w:val="num" w:pos="0"/>
        </w:tabs>
        <w:ind w:left="1814" w:hanging="453"/>
      </w:pPr>
    </w:lvl>
    <w:lvl w:ilvl="4">
      <w:start w:val="1"/>
      <w:numFmt w:val="upperRoman"/>
      <w:lvlText w:val="%5."/>
      <w:lvlJc w:val="right"/>
      <w:pPr>
        <w:tabs>
          <w:tab w:val="num" w:pos="0"/>
        </w:tabs>
        <w:ind w:left="2268" w:hanging="454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976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685" w:hanging="709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394" w:hanging="709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08" w:hanging="714"/>
      </w:pPr>
    </w:lvl>
  </w:abstractNum>
  <w:abstractNum w:abstractNumId="4">
    <w:nsid w:val="6A906672"/>
    <w:multiLevelType w:val="multilevel"/>
    <w:tmpl w:val="E98E954A"/>
    <w:lvl w:ilvl="0">
      <w:start w:val="1"/>
      <w:numFmt w:val="bullet"/>
      <w:lvlText w:val="•"/>
      <w:lvlJc w:val="left"/>
      <w:pPr>
        <w:tabs>
          <w:tab w:val="num" w:pos="454"/>
        </w:tabs>
        <w:ind w:left="45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907"/>
        </w:tabs>
        <w:ind w:left="90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1361"/>
        </w:tabs>
        <w:ind w:left="136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814"/>
        </w:tabs>
        <w:ind w:left="1814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5">
    <w:nsid w:val="6B5C7DA0"/>
    <w:multiLevelType w:val="multilevel"/>
    <w:tmpl w:val="ADFABE6E"/>
    <w:styleLink w:val="Nummereretliste"/>
    <w:lvl w:ilvl="0">
      <w:start w:val="1"/>
      <w:numFmt w:val="decimal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bullet"/>
      <w:lvlText w:val="•"/>
      <w:lvlJc w:val="left"/>
      <w:pPr>
        <w:ind w:left="907" w:hanging="227"/>
      </w:pPr>
      <w:rPr>
        <w:rFonts w:ascii="Calibri" w:hAnsi="Calibri" w:hint="default"/>
      </w:rPr>
    </w:lvl>
    <w:lvl w:ilvl="2">
      <w:start w:val="1"/>
      <w:numFmt w:val="bullet"/>
      <w:lvlText w:val="•"/>
      <w:lvlJc w:val="left"/>
      <w:pPr>
        <w:tabs>
          <w:tab w:val="num" w:pos="1134"/>
        </w:tabs>
        <w:ind w:left="1361" w:hanging="227"/>
      </w:pPr>
      <w:rPr>
        <w:rFonts w:ascii="Calibri" w:hAnsi="Calibri" w:hint="default"/>
      </w:rPr>
    </w:lvl>
    <w:lvl w:ilvl="3">
      <w:start w:val="1"/>
      <w:numFmt w:val="bullet"/>
      <w:lvlText w:val="•"/>
      <w:lvlJc w:val="left"/>
      <w:pPr>
        <w:tabs>
          <w:tab w:val="num" w:pos="1758"/>
        </w:tabs>
        <w:ind w:left="1814" w:hanging="113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2041"/>
        </w:tabs>
        <w:ind w:left="2268" w:hanging="227"/>
      </w:pPr>
      <w:rPr>
        <w:rFonts w:ascii="Calibri" w:hAnsi="Calibri" w:hint="default"/>
      </w:rPr>
    </w:lvl>
    <w:lvl w:ilvl="5">
      <w:start w:val="1"/>
      <w:numFmt w:val="bullet"/>
      <w:lvlText w:val="•"/>
      <w:lvlJc w:val="left"/>
      <w:pPr>
        <w:tabs>
          <w:tab w:val="num" w:pos="2495"/>
        </w:tabs>
        <w:ind w:left="2722" w:hanging="227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tabs>
          <w:tab w:val="num" w:pos="2948"/>
        </w:tabs>
        <w:ind w:left="3175" w:hanging="227"/>
      </w:pPr>
      <w:rPr>
        <w:rFonts w:ascii="Calibri" w:hAnsi="Calibri" w:hint="default"/>
      </w:rPr>
    </w:lvl>
    <w:lvl w:ilvl="7">
      <w:start w:val="1"/>
      <w:numFmt w:val="bullet"/>
      <w:lvlText w:val="•"/>
      <w:lvlJc w:val="left"/>
      <w:pPr>
        <w:tabs>
          <w:tab w:val="num" w:pos="3856"/>
        </w:tabs>
        <w:ind w:left="3629" w:hanging="227"/>
      </w:pPr>
      <w:rPr>
        <w:rFonts w:ascii="Calibri" w:hAnsi="Calibri" w:hint="default"/>
      </w:rPr>
    </w:lvl>
    <w:lvl w:ilvl="8">
      <w:start w:val="1"/>
      <w:numFmt w:val="bullet"/>
      <w:lvlText w:val="•"/>
      <w:lvlJc w:val="left"/>
      <w:pPr>
        <w:ind w:left="4082" w:hanging="226"/>
      </w:pPr>
      <w:rPr>
        <w:rFonts w:ascii="Calibri" w:hAnsi="Calibri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trackRevisions/>
  <w:defaultTabStop w:val="45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prog" w:val="Dansk"/>
    <w:docVar w:name="Foottype" w:val="Minusfod"/>
    <w:docVar w:name="Initialer" w:val="橄惆뫠ɖό찔憙"/>
    <w:docVar w:name="Stattype" w:val="UNIC"/>
  </w:docVars>
  <w:rsids>
    <w:rsidRoot w:val="00240D2B"/>
    <w:rsid w:val="00013413"/>
    <w:rsid w:val="000144D2"/>
    <w:rsid w:val="00035746"/>
    <w:rsid w:val="00036F8F"/>
    <w:rsid w:val="0004642A"/>
    <w:rsid w:val="00066135"/>
    <w:rsid w:val="00076338"/>
    <w:rsid w:val="0008758A"/>
    <w:rsid w:val="00096423"/>
    <w:rsid w:val="00097A74"/>
    <w:rsid w:val="000A206F"/>
    <w:rsid w:val="000C4DC1"/>
    <w:rsid w:val="000E200F"/>
    <w:rsid w:val="000E7B9E"/>
    <w:rsid w:val="001017E5"/>
    <w:rsid w:val="0010224B"/>
    <w:rsid w:val="00144F2A"/>
    <w:rsid w:val="00146677"/>
    <w:rsid w:val="00152BEE"/>
    <w:rsid w:val="00161040"/>
    <w:rsid w:val="0017066E"/>
    <w:rsid w:val="001802D8"/>
    <w:rsid w:val="00182885"/>
    <w:rsid w:val="00185965"/>
    <w:rsid w:val="00191731"/>
    <w:rsid w:val="001929FB"/>
    <w:rsid w:val="00196D17"/>
    <w:rsid w:val="001A66D9"/>
    <w:rsid w:val="001C08E5"/>
    <w:rsid w:val="001D30A4"/>
    <w:rsid w:val="001E7423"/>
    <w:rsid w:val="001F36E8"/>
    <w:rsid w:val="001F6013"/>
    <w:rsid w:val="001F73EF"/>
    <w:rsid w:val="0020037F"/>
    <w:rsid w:val="00200F19"/>
    <w:rsid w:val="00205CB8"/>
    <w:rsid w:val="00224F03"/>
    <w:rsid w:val="0023608E"/>
    <w:rsid w:val="002375E6"/>
    <w:rsid w:val="00240D2B"/>
    <w:rsid w:val="00243827"/>
    <w:rsid w:val="00244B3D"/>
    <w:rsid w:val="00257E5A"/>
    <w:rsid w:val="00283422"/>
    <w:rsid w:val="00286EF6"/>
    <w:rsid w:val="0029049F"/>
    <w:rsid w:val="00295EBC"/>
    <w:rsid w:val="002C6779"/>
    <w:rsid w:val="003133DA"/>
    <w:rsid w:val="0031487A"/>
    <w:rsid w:val="003300E4"/>
    <w:rsid w:val="00330664"/>
    <w:rsid w:val="003311D7"/>
    <w:rsid w:val="0033181E"/>
    <w:rsid w:val="003423FF"/>
    <w:rsid w:val="003458EC"/>
    <w:rsid w:val="0036475D"/>
    <w:rsid w:val="003806E9"/>
    <w:rsid w:val="00393F92"/>
    <w:rsid w:val="003B3CFA"/>
    <w:rsid w:val="003C07D7"/>
    <w:rsid w:val="003D71A8"/>
    <w:rsid w:val="00404594"/>
    <w:rsid w:val="00417B32"/>
    <w:rsid w:val="0042760F"/>
    <w:rsid w:val="00435E70"/>
    <w:rsid w:val="00441675"/>
    <w:rsid w:val="00445AF7"/>
    <w:rsid w:val="00446C57"/>
    <w:rsid w:val="004531FB"/>
    <w:rsid w:val="004576E8"/>
    <w:rsid w:val="0048747B"/>
    <w:rsid w:val="004C1064"/>
    <w:rsid w:val="004C1536"/>
    <w:rsid w:val="004C606C"/>
    <w:rsid w:val="004C7312"/>
    <w:rsid w:val="004E6878"/>
    <w:rsid w:val="00505E55"/>
    <w:rsid w:val="00507D4B"/>
    <w:rsid w:val="00513C23"/>
    <w:rsid w:val="00517BE3"/>
    <w:rsid w:val="00524DA7"/>
    <w:rsid w:val="00540ECA"/>
    <w:rsid w:val="00544B95"/>
    <w:rsid w:val="00597570"/>
    <w:rsid w:val="005A1D96"/>
    <w:rsid w:val="005B0026"/>
    <w:rsid w:val="005B0BBC"/>
    <w:rsid w:val="005B188E"/>
    <w:rsid w:val="005B4E38"/>
    <w:rsid w:val="005D1028"/>
    <w:rsid w:val="005E0EA2"/>
    <w:rsid w:val="005F53FD"/>
    <w:rsid w:val="00602B81"/>
    <w:rsid w:val="00616040"/>
    <w:rsid w:val="00616FFF"/>
    <w:rsid w:val="00645CAE"/>
    <w:rsid w:val="00663735"/>
    <w:rsid w:val="00682BA1"/>
    <w:rsid w:val="006C3E70"/>
    <w:rsid w:val="006C58DB"/>
    <w:rsid w:val="006D2F97"/>
    <w:rsid w:val="006F4F39"/>
    <w:rsid w:val="006F5A8B"/>
    <w:rsid w:val="007108BE"/>
    <w:rsid w:val="00712984"/>
    <w:rsid w:val="007143EE"/>
    <w:rsid w:val="00745FEF"/>
    <w:rsid w:val="00771C42"/>
    <w:rsid w:val="00782BFF"/>
    <w:rsid w:val="00784BDF"/>
    <w:rsid w:val="00785970"/>
    <w:rsid w:val="00790C98"/>
    <w:rsid w:val="0079149E"/>
    <w:rsid w:val="00797323"/>
    <w:rsid w:val="007A4762"/>
    <w:rsid w:val="007B045F"/>
    <w:rsid w:val="007B7C36"/>
    <w:rsid w:val="007C2572"/>
    <w:rsid w:val="007D2254"/>
    <w:rsid w:val="007E34BA"/>
    <w:rsid w:val="007E7616"/>
    <w:rsid w:val="007F084C"/>
    <w:rsid w:val="00802F17"/>
    <w:rsid w:val="00805097"/>
    <w:rsid w:val="00844D73"/>
    <w:rsid w:val="0085479A"/>
    <w:rsid w:val="00855765"/>
    <w:rsid w:val="008708D6"/>
    <w:rsid w:val="0087393F"/>
    <w:rsid w:val="008742D8"/>
    <w:rsid w:val="008800D9"/>
    <w:rsid w:val="0088277A"/>
    <w:rsid w:val="00882BFA"/>
    <w:rsid w:val="00884BDF"/>
    <w:rsid w:val="00885F6C"/>
    <w:rsid w:val="008B6CB5"/>
    <w:rsid w:val="008B7BFA"/>
    <w:rsid w:val="008B7E5B"/>
    <w:rsid w:val="008C56AE"/>
    <w:rsid w:val="008D12A2"/>
    <w:rsid w:val="008D473E"/>
    <w:rsid w:val="008D7B18"/>
    <w:rsid w:val="008E17CD"/>
    <w:rsid w:val="00903035"/>
    <w:rsid w:val="0090317B"/>
    <w:rsid w:val="00910DDB"/>
    <w:rsid w:val="00921479"/>
    <w:rsid w:val="00931B0C"/>
    <w:rsid w:val="00934034"/>
    <w:rsid w:val="00945A50"/>
    <w:rsid w:val="00956307"/>
    <w:rsid w:val="009572DC"/>
    <w:rsid w:val="0096489C"/>
    <w:rsid w:val="00970D40"/>
    <w:rsid w:val="009766A3"/>
    <w:rsid w:val="00986334"/>
    <w:rsid w:val="009A645B"/>
    <w:rsid w:val="009B5C1B"/>
    <w:rsid w:val="009C6D3A"/>
    <w:rsid w:val="009D424F"/>
    <w:rsid w:val="009D72DC"/>
    <w:rsid w:val="009E242C"/>
    <w:rsid w:val="009E60DF"/>
    <w:rsid w:val="009E77D5"/>
    <w:rsid w:val="00A1239D"/>
    <w:rsid w:val="00A154CD"/>
    <w:rsid w:val="00A378E3"/>
    <w:rsid w:val="00A4313F"/>
    <w:rsid w:val="00A46F6D"/>
    <w:rsid w:val="00A5207B"/>
    <w:rsid w:val="00A6676E"/>
    <w:rsid w:val="00A7131A"/>
    <w:rsid w:val="00A7396E"/>
    <w:rsid w:val="00A76657"/>
    <w:rsid w:val="00AB5A9D"/>
    <w:rsid w:val="00AC464F"/>
    <w:rsid w:val="00AD493F"/>
    <w:rsid w:val="00AF0ACE"/>
    <w:rsid w:val="00AF0F6F"/>
    <w:rsid w:val="00AF4E6A"/>
    <w:rsid w:val="00B120B3"/>
    <w:rsid w:val="00B13242"/>
    <w:rsid w:val="00B24CD9"/>
    <w:rsid w:val="00B40FB4"/>
    <w:rsid w:val="00B52922"/>
    <w:rsid w:val="00B65070"/>
    <w:rsid w:val="00B65821"/>
    <w:rsid w:val="00B91301"/>
    <w:rsid w:val="00B919FD"/>
    <w:rsid w:val="00BA22AF"/>
    <w:rsid w:val="00BB0ECE"/>
    <w:rsid w:val="00BB71EF"/>
    <w:rsid w:val="00BC3B0E"/>
    <w:rsid w:val="00BD4CD0"/>
    <w:rsid w:val="00BE6DF2"/>
    <w:rsid w:val="00BF2797"/>
    <w:rsid w:val="00BF4928"/>
    <w:rsid w:val="00C13EB2"/>
    <w:rsid w:val="00C15C0B"/>
    <w:rsid w:val="00C17FAC"/>
    <w:rsid w:val="00C31296"/>
    <w:rsid w:val="00C3623C"/>
    <w:rsid w:val="00C57131"/>
    <w:rsid w:val="00CA1247"/>
    <w:rsid w:val="00CA32A3"/>
    <w:rsid w:val="00CE3832"/>
    <w:rsid w:val="00CE45E5"/>
    <w:rsid w:val="00CF4208"/>
    <w:rsid w:val="00D053E3"/>
    <w:rsid w:val="00D055EC"/>
    <w:rsid w:val="00D109B9"/>
    <w:rsid w:val="00D150CF"/>
    <w:rsid w:val="00D26CF5"/>
    <w:rsid w:val="00D33DAC"/>
    <w:rsid w:val="00D36CF3"/>
    <w:rsid w:val="00D42E34"/>
    <w:rsid w:val="00D53681"/>
    <w:rsid w:val="00D560C1"/>
    <w:rsid w:val="00D568E1"/>
    <w:rsid w:val="00D628DE"/>
    <w:rsid w:val="00D94316"/>
    <w:rsid w:val="00D9573C"/>
    <w:rsid w:val="00D97DE2"/>
    <w:rsid w:val="00DA0B8D"/>
    <w:rsid w:val="00DA5B48"/>
    <w:rsid w:val="00DC1D87"/>
    <w:rsid w:val="00DC35A2"/>
    <w:rsid w:val="00DC362C"/>
    <w:rsid w:val="00DD41CD"/>
    <w:rsid w:val="00DE0718"/>
    <w:rsid w:val="00DE668C"/>
    <w:rsid w:val="00DF3CA1"/>
    <w:rsid w:val="00E07AAB"/>
    <w:rsid w:val="00E136A6"/>
    <w:rsid w:val="00E20B68"/>
    <w:rsid w:val="00E23941"/>
    <w:rsid w:val="00E26514"/>
    <w:rsid w:val="00E26FE5"/>
    <w:rsid w:val="00E313CA"/>
    <w:rsid w:val="00E567C8"/>
    <w:rsid w:val="00E57026"/>
    <w:rsid w:val="00E82815"/>
    <w:rsid w:val="00E85EE8"/>
    <w:rsid w:val="00E86BDF"/>
    <w:rsid w:val="00E949FF"/>
    <w:rsid w:val="00EA4511"/>
    <w:rsid w:val="00ED1C03"/>
    <w:rsid w:val="00EE20EE"/>
    <w:rsid w:val="00EE2BBF"/>
    <w:rsid w:val="00EE44A9"/>
    <w:rsid w:val="00EE6214"/>
    <w:rsid w:val="00EF1086"/>
    <w:rsid w:val="00EF48E4"/>
    <w:rsid w:val="00F01334"/>
    <w:rsid w:val="00F106B7"/>
    <w:rsid w:val="00F1668A"/>
    <w:rsid w:val="00F21D8C"/>
    <w:rsid w:val="00F2237D"/>
    <w:rsid w:val="00F2724D"/>
    <w:rsid w:val="00F3661D"/>
    <w:rsid w:val="00F44391"/>
    <w:rsid w:val="00F44F44"/>
    <w:rsid w:val="00F52B0B"/>
    <w:rsid w:val="00F56366"/>
    <w:rsid w:val="00F62549"/>
    <w:rsid w:val="00F62C3D"/>
    <w:rsid w:val="00F65767"/>
    <w:rsid w:val="00F67185"/>
    <w:rsid w:val="00F73714"/>
    <w:rsid w:val="00F8124E"/>
    <w:rsid w:val="00F83F70"/>
    <w:rsid w:val="00FA68C9"/>
    <w:rsid w:val="00FB50EA"/>
    <w:rsid w:val="00FC19AC"/>
    <w:rsid w:val="00FC659F"/>
    <w:rsid w:val="00FC77A5"/>
    <w:rsid w:val="00FC7E9C"/>
    <w:rsid w:val="00FE27EE"/>
    <w:rsid w:val="00FE6F81"/>
    <w:rsid w:val="00FF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885"/>
    <w:rPr>
      <w:rFonts w:ascii="Calibri" w:hAnsi="Calibri"/>
      <w:sz w:val="22"/>
    </w:rPr>
  </w:style>
  <w:style w:type="paragraph" w:styleId="Overskrift1">
    <w:name w:val="heading 1"/>
    <w:basedOn w:val="Overskrift-basis"/>
    <w:next w:val="Brdtekst"/>
    <w:qFormat/>
    <w:rsid w:val="00182885"/>
    <w:pPr>
      <w:widowControl w:val="0"/>
      <w:tabs>
        <w:tab w:val="left" w:pos="3969"/>
      </w:tabs>
      <w:suppressAutoHyphens/>
      <w:spacing w:before="300" w:after="160" w:line="340" w:lineRule="exact"/>
      <w:outlineLvl w:val="0"/>
    </w:pPr>
    <w:rPr>
      <w:sz w:val="30"/>
    </w:rPr>
  </w:style>
  <w:style w:type="paragraph" w:styleId="Overskrift2">
    <w:name w:val="heading 2"/>
    <w:basedOn w:val="Overskrift-basis"/>
    <w:next w:val="Brdtekst"/>
    <w:qFormat/>
    <w:rsid w:val="00182885"/>
    <w:pPr>
      <w:widowControl w:val="0"/>
      <w:tabs>
        <w:tab w:val="left" w:pos="454"/>
      </w:tabs>
      <w:suppressAutoHyphens/>
      <w:spacing w:line="320" w:lineRule="exact"/>
      <w:outlineLvl w:val="1"/>
    </w:pPr>
    <w:rPr>
      <w:sz w:val="28"/>
    </w:rPr>
  </w:style>
  <w:style w:type="paragraph" w:styleId="Overskrift3">
    <w:name w:val="heading 3"/>
    <w:basedOn w:val="Overskrift-basis"/>
    <w:next w:val="Brdtekst"/>
    <w:qFormat/>
    <w:rsid w:val="00182885"/>
    <w:pPr>
      <w:tabs>
        <w:tab w:val="left" w:pos="340"/>
      </w:tabs>
      <w:spacing w:before="160" w:after="80" w:line="280" w:lineRule="exact"/>
      <w:outlineLvl w:val="2"/>
    </w:pPr>
    <w:rPr>
      <w:i/>
      <w:sz w:val="24"/>
    </w:rPr>
  </w:style>
  <w:style w:type="paragraph" w:styleId="Overskrift4">
    <w:name w:val="heading 4"/>
    <w:basedOn w:val="Overskrift-basis"/>
    <w:next w:val="Brdtekst"/>
    <w:qFormat/>
    <w:rsid w:val="00182885"/>
    <w:pPr>
      <w:spacing w:before="80" w:after="60" w:line="280" w:lineRule="exact"/>
      <w:outlineLvl w:val="3"/>
    </w:pPr>
    <w:rPr>
      <w:b w:val="0"/>
      <w:i/>
      <w:sz w:val="22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828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  <w:rsid w:val="00182885"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  <w:rsid w:val="00182885"/>
  </w:style>
  <w:style w:type="paragraph" w:customStyle="1" w:styleId="Overskrift-basis">
    <w:name w:val="Overskrift - basis"/>
    <w:basedOn w:val="Normal"/>
    <w:next w:val="Normal"/>
    <w:rsid w:val="00182885"/>
    <w:pPr>
      <w:keepNext/>
      <w:keepLines/>
      <w:spacing w:before="240" w:after="120"/>
    </w:pPr>
    <w:rPr>
      <w:b/>
      <w:kern w:val="28"/>
      <w:sz w:val="40"/>
    </w:rPr>
  </w:style>
  <w:style w:type="paragraph" w:styleId="Brdtekst">
    <w:name w:val="Body Text"/>
    <w:basedOn w:val="Normal"/>
    <w:link w:val="BrdtekstTegn"/>
    <w:semiHidden/>
    <w:rsid w:val="00182885"/>
    <w:p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</w:tabs>
      <w:spacing w:after="140" w:line="280" w:lineRule="atLeast"/>
    </w:pPr>
    <w:rPr>
      <w:lang w:val="en-US"/>
    </w:rPr>
  </w:style>
  <w:style w:type="paragraph" w:styleId="Sidehoved">
    <w:name w:val="header"/>
    <w:basedOn w:val="Normal"/>
    <w:semiHidden/>
    <w:rsid w:val="00182885"/>
    <w:pPr>
      <w:tabs>
        <w:tab w:val="center" w:pos="4819"/>
        <w:tab w:val="right" w:pos="9638"/>
      </w:tabs>
    </w:pPr>
    <w:rPr>
      <w:rFonts w:ascii="Arial" w:hAnsi="Arial"/>
    </w:rPr>
  </w:style>
  <w:style w:type="paragraph" w:styleId="Normalindrykning">
    <w:name w:val="Normal Indent"/>
    <w:basedOn w:val="Normal"/>
    <w:semiHidden/>
    <w:rsid w:val="00182885"/>
    <w:pPr>
      <w:ind w:left="1304"/>
    </w:pPr>
  </w:style>
  <w:style w:type="paragraph" w:styleId="Sidefod">
    <w:name w:val="footer"/>
    <w:basedOn w:val="Normal"/>
    <w:semiHidden/>
    <w:rsid w:val="00182885"/>
    <w:pPr>
      <w:tabs>
        <w:tab w:val="left" w:pos="6691"/>
      </w:tabs>
    </w:pPr>
    <w:rPr>
      <w:rFonts w:ascii="Arial Narrow" w:hAnsi="Arial Narrow"/>
      <w:sz w:val="20"/>
    </w:rPr>
  </w:style>
  <w:style w:type="character" w:styleId="Sidetal">
    <w:name w:val="page number"/>
    <w:basedOn w:val="Standardskrifttypeiafsnit"/>
    <w:semiHidden/>
    <w:rsid w:val="00182885"/>
  </w:style>
  <w:style w:type="paragraph" w:customStyle="1" w:styleId="Bilag">
    <w:name w:val="Bilag"/>
    <w:basedOn w:val="Normal"/>
    <w:next w:val="Normal"/>
    <w:rsid w:val="00182885"/>
    <w:pPr>
      <w:tabs>
        <w:tab w:val="left" w:pos="-567"/>
        <w:tab w:val="left" w:pos="0"/>
      </w:tabs>
      <w:ind w:hanging="567"/>
    </w:pPr>
  </w:style>
  <w:style w:type="paragraph" w:customStyle="1" w:styleId="Flerebilag">
    <w:name w:val="Flerebilag"/>
    <w:basedOn w:val="Normal"/>
    <w:next w:val="Normal"/>
    <w:rsid w:val="00182885"/>
    <w:pPr>
      <w:ind w:hanging="567"/>
    </w:pPr>
  </w:style>
  <w:style w:type="paragraph" w:customStyle="1" w:styleId="Toptekst">
    <w:name w:val="Toptekst"/>
    <w:basedOn w:val="Normal"/>
    <w:next w:val="Normal"/>
    <w:rsid w:val="00182885"/>
    <w:rPr>
      <w:rFonts w:ascii="Arial Narrow" w:hAnsi="Arial Narrow"/>
    </w:rPr>
  </w:style>
  <w:style w:type="paragraph" w:customStyle="1" w:styleId="Opstillingstekst">
    <w:name w:val="Opstillingstekst"/>
    <w:basedOn w:val="Normal"/>
    <w:rsid w:val="00182885"/>
    <w:pPr>
      <w:tabs>
        <w:tab w:val="left" w:pos="7258"/>
        <w:tab w:val="left" w:pos="7711"/>
        <w:tab w:val="left" w:pos="8165"/>
        <w:tab w:val="left" w:pos="8618"/>
        <w:tab w:val="left" w:pos="9072"/>
      </w:tabs>
      <w:spacing w:before="60" w:after="60" w:line="260" w:lineRule="atLeast"/>
    </w:pPr>
  </w:style>
  <w:style w:type="character" w:customStyle="1" w:styleId="CODE">
    <w:name w:val="CODE"/>
    <w:basedOn w:val="Standardskrifttypeiafsnit"/>
    <w:rsid w:val="00182885"/>
    <w:rPr>
      <w:rFonts w:ascii="Courier" w:hAnsi="Courier"/>
      <w:sz w:val="20"/>
    </w:rPr>
  </w:style>
  <w:style w:type="character" w:styleId="Fodnotehenvisning">
    <w:name w:val="footnote reference"/>
    <w:basedOn w:val="Standardskrifttypeiafsnit"/>
    <w:semiHidden/>
    <w:rsid w:val="00182885"/>
    <w:rPr>
      <w:vertAlign w:val="superscript"/>
    </w:rPr>
  </w:style>
  <w:style w:type="paragraph" w:styleId="Fodnotetekst">
    <w:name w:val="footnote text"/>
    <w:basedOn w:val="Normal"/>
    <w:semiHidden/>
    <w:rsid w:val="00182885"/>
    <w:rPr>
      <w:sz w:val="20"/>
    </w:rPr>
  </w:style>
  <w:style w:type="paragraph" w:customStyle="1" w:styleId="PRE">
    <w:name w:val="PRE"/>
    <w:basedOn w:val="Normal"/>
    <w:rsid w:val="00182885"/>
    <w:pPr>
      <w:suppressAutoHyphens/>
      <w:spacing w:line="260" w:lineRule="exact"/>
      <w:ind w:left="510"/>
    </w:pPr>
    <w:rPr>
      <w:rFonts w:ascii="Courier" w:hAnsi="Courier"/>
      <w:sz w:val="20"/>
    </w:rPr>
  </w:style>
  <w:style w:type="character" w:customStyle="1" w:styleId="SansSerif">
    <w:name w:val="SansSerif"/>
    <w:basedOn w:val="Standardskrifttypeiafsnit"/>
    <w:rsid w:val="00182885"/>
    <w:rPr>
      <w:rFonts w:ascii="Arial" w:hAnsi="Arial"/>
      <w:sz w:val="20"/>
    </w:rPr>
  </w:style>
  <w:style w:type="paragraph" w:styleId="Billedtekst">
    <w:name w:val="caption"/>
    <w:basedOn w:val="Normal"/>
    <w:next w:val="Normal"/>
    <w:qFormat/>
    <w:rsid w:val="00182885"/>
    <w:pPr>
      <w:keepLines/>
      <w:widowControl w:val="0"/>
      <w:spacing w:before="200"/>
      <w:ind w:right="1701"/>
    </w:pPr>
    <w:rPr>
      <w:b/>
    </w:rPr>
  </w:style>
  <w:style w:type="paragraph" w:customStyle="1" w:styleId="Byline">
    <w:name w:val="Byline"/>
    <w:basedOn w:val="Normal"/>
    <w:next w:val="Brdtekst"/>
    <w:rsid w:val="00182885"/>
    <w:pPr>
      <w:spacing w:before="480" w:after="360"/>
    </w:pPr>
  </w:style>
  <w:style w:type="character" w:customStyle="1" w:styleId="SmSansSerif">
    <w:name w:val="SmSansSerif"/>
    <w:basedOn w:val="Standardskrifttypeiafsnit"/>
    <w:rsid w:val="00182885"/>
    <w:rPr>
      <w:rFonts w:ascii="Arial" w:hAnsi="Arial"/>
      <w:sz w:val="18"/>
    </w:rPr>
  </w:style>
  <w:style w:type="character" w:customStyle="1" w:styleId="SmCODE">
    <w:name w:val="SmCODE"/>
    <w:basedOn w:val="Standardskrifttypeiafsnit"/>
    <w:rsid w:val="00182885"/>
    <w:rPr>
      <w:rFonts w:ascii="Courier" w:hAnsi="Courier"/>
      <w:sz w:val="18"/>
    </w:rPr>
  </w:style>
  <w:style w:type="paragraph" w:customStyle="1" w:styleId="Figurtekst">
    <w:name w:val="Figurtekst"/>
    <w:basedOn w:val="Brdtekst"/>
    <w:next w:val="Brdtekst"/>
    <w:rsid w:val="00182885"/>
    <w:pPr>
      <w:keepNext/>
      <w:keepLines/>
      <w:tabs>
        <w:tab w:val="clear" w:pos="454"/>
        <w:tab w:val="clear" w:pos="907"/>
        <w:tab w:val="clear" w:pos="1361"/>
        <w:tab w:val="clear" w:pos="1814"/>
        <w:tab w:val="clear" w:pos="2268"/>
        <w:tab w:val="clear" w:pos="2722"/>
        <w:tab w:val="clear" w:pos="3175"/>
        <w:tab w:val="clear" w:pos="3629"/>
        <w:tab w:val="clear" w:pos="4082"/>
        <w:tab w:val="clear" w:pos="4536"/>
        <w:tab w:val="clear" w:pos="4990"/>
        <w:tab w:val="clear" w:pos="5443"/>
        <w:tab w:val="clear" w:pos="5897"/>
        <w:tab w:val="clear" w:pos="6350"/>
        <w:tab w:val="clear" w:pos="6804"/>
        <w:tab w:val="left" w:pos="1247"/>
        <w:tab w:val="left" w:pos="1531"/>
      </w:tabs>
      <w:spacing w:before="240" w:after="100" w:line="260" w:lineRule="atLeast"/>
    </w:pPr>
    <w:rPr>
      <w:b/>
      <w:lang w:val="da-DK"/>
    </w:rPr>
  </w:style>
  <w:style w:type="paragraph" w:customStyle="1" w:styleId="Tabelfigurtekst">
    <w:name w:val="Tabelfigurtekst"/>
    <w:basedOn w:val="Figurtekst"/>
    <w:next w:val="Normal"/>
    <w:rsid w:val="00182885"/>
    <w:pPr>
      <w:spacing w:line="260" w:lineRule="exact"/>
    </w:pPr>
  </w:style>
  <w:style w:type="paragraph" w:customStyle="1" w:styleId="Resume">
    <w:name w:val="Resume"/>
    <w:basedOn w:val="Normal"/>
    <w:next w:val="Brdtekst"/>
    <w:rsid w:val="00182885"/>
    <w:pPr>
      <w:suppressAutoHyphens/>
      <w:spacing w:before="240" w:after="360" w:line="300" w:lineRule="exact"/>
    </w:pPr>
    <w:rPr>
      <w:i/>
      <w:sz w:val="24"/>
    </w:rPr>
  </w:style>
  <w:style w:type="numbering" w:customStyle="1" w:styleId="Multiliste">
    <w:name w:val="Multiliste"/>
    <w:uiPriority w:val="99"/>
    <w:rsid w:val="00182885"/>
    <w:pPr>
      <w:numPr>
        <w:numId w:val="3"/>
      </w:numPr>
    </w:pPr>
  </w:style>
  <w:style w:type="numbering" w:customStyle="1" w:styleId="Nummereretliste">
    <w:name w:val="Nummereretliste"/>
    <w:uiPriority w:val="99"/>
    <w:rsid w:val="00182885"/>
    <w:pPr>
      <w:numPr>
        <w:numId w:val="4"/>
      </w:numPr>
    </w:pPr>
  </w:style>
  <w:style w:type="table" w:styleId="Tabel-Gitter">
    <w:name w:val="Table Grid"/>
    <w:basedOn w:val="Tabel-Normal"/>
    <w:uiPriority w:val="59"/>
    <w:rsid w:val="001828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andard">
    <w:name w:val="Standard"/>
    <w:basedOn w:val="Tabel-Normal"/>
    <w:uiPriority w:val="99"/>
    <w:qFormat/>
    <w:rsid w:val="00182885"/>
    <w:pPr>
      <w:jc w:val="right"/>
    </w:pPr>
    <w:tblPr>
      <w:tblInd w:w="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68" w:type="dxa"/>
        <w:left w:w="68" w:type="dxa"/>
        <w:bottom w:w="0" w:type="dxa"/>
        <w:right w:w="68" w:type="dxa"/>
      </w:tblCellMar>
    </w:tblPr>
    <w:tblStylePr w:type="firstRow">
      <w:pPr>
        <w:jc w:val="center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cBorders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cBorders>
      </w:tcPr>
    </w:tblStylePr>
  </w:style>
  <w:style w:type="character" w:customStyle="1" w:styleId="BrdtekstTegn">
    <w:name w:val="Brødtekst Tegn"/>
    <w:basedOn w:val="Standardskrifttypeiafsnit"/>
    <w:link w:val="Brdtekst"/>
    <w:semiHidden/>
    <w:rsid w:val="00182885"/>
    <w:rPr>
      <w:rFonts w:ascii="Calibri" w:hAnsi="Calibri"/>
      <w:sz w:val="22"/>
      <w:lang w:val="en-US"/>
    </w:rPr>
  </w:style>
  <w:style w:type="character" w:customStyle="1" w:styleId="Tabeltekst">
    <w:name w:val="Tabeltekst"/>
    <w:basedOn w:val="Standardskrifttypeiafsnit"/>
    <w:rsid w:val="00182885"/>
    <w:rPr>
      <w:rFonts w:ascii="Calibri" w:hAnsi="Calibri"/>
      <w:sz w:val="22"/>
    </w:rPr>
  </w:style>
  <w:style w:type="paragraph" w:customStyle="1" w:styleId="Tabelnote">
    <w:name w:val="Tabelnote"/>
    <w:next w:val="Brdtekst"/>
    <w:qFormat/>
    <w:rsid w:val="00182885"/>
    <w:pPr>
      <w:tabs>
        <w:tab w:val="left" w:pos="170"/>
        <w:tab w:val="left" w:pos="624"/>
        <w:tab w:val="left" w:pos="1077"/>
        <w:tab w:val="left" w:pos="1531"/>
      </w:tabs>
      <w:spacing w:before="60" w:after="240" w:line="240" w:lineRule="atLeast"/>
    </w:pPr>
    <w:rPr>
      <w:rFonts w:ascii="Calibri" w:hAnsi="Calibri"/>
    </w:rPr>
  </w:style>
  <w:style w:type="table" w:customStyle="1" w:styleId="SA-tabel2">
    <w:name w:val="SA-tabel 2"/>
    <w:basedOn w:val="Standard"/>
    <w:uiPriority w:val="99"/>
    <w:qFormat/>
    <w:rsid w:val="00182885"/>
    <w:tblPr>
      <w:tblInd w:w="85" w:type="dxa"/>
      <w:tblBorders>
        <w:left w:val="single" w:sz="4" w:space="0" w:color="auto"/>
        <w:bottom w:val="single" w:sz="4" w:space="0" w:color="auto"/>
      </w:tblBorders>
      <w:tblCellMar>
        <w:top w:w="68" w:type="dxa"/>
        <w:left w:w="68" w:type="dxa"/>
        <w:bottom w:w="0" w:type="dxa"/>
        <w:right w:w="68" w:type="dxa"/>
      </w:tblCellMar>
    </w:tblPr>
    <w:tblStylePr w:type="firstRow">
      <w:pPr>
        <w:jc w:val="center"/>
      </w:pPr>
      <w:rPr>
        <w:b w:val="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</w:tcBorders>
      </w:tcPr>
    </w:tblStylePr>
    <w:tblStylePr w:type="firstCol">
      <w:pPr>
        <w:jc w:val="left"/>
      </w:pPr>
      <w:rPr>
        <w:b w:val="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</w:tcBorders>
      </w:tcPr>
    </w:tblStylePr>
  </w:style>
  <w:style w:type="paragraph" w:styleId="Titel">
    <w:name w:val="Title"/>
    <w:next w:val="Brdtekst"/>
    <w:link w:val="TitelTegn"/>
    <w:qFormat/>
    <w:rsid w:val="00182885"/>
    <w:pPr>
      <w:spacing w:line="420" w:lineRule="exact"/>
    </w:pPr>
    <w:rPr>
      <w:rFonts w:ascii="Calibri" w:hAnsi="Calibri"/>
      <w:b/>
      <w:kern w:val="28"/>
      <w:sz w:val="36"/>
    </w:rPr>
  </w:style>
  <w:style w:type="character" w:customStyle="1" w:styleId="TitelTegn">
    <w:name w:val="Titel Tegn"/>
    <w:basedOn w:val="Standardskrifttypeiafsnit"/>
    <w:link w:val="Titel"/>
    <w:rsid w:val="00182885"/>
    <w:rPr>
      <w:rFonts w:ascii="Calibri" w:hAnsi="Calibri"/>
      <w:b/>
      <w:kern w:val="28"/>
      <w:sz w:val="36"/>
    </w:rPr>
  </w:style>
  <w:style w:type="paragraph" w:styleId="Undertitel">
    <w:name w:val="Subtitle"/>
    <w:basedOn w:val="Brdtekst"/>
    <w:next w:val="Brdtekst"/>
    <w:link w:val="UndertitelTegn"/>
    <w:qFormat/>
    <w:rsid w:val="00182885"/>
    <w:pPr>
      <w:spacing w:after="120" w:line="320" w:lineRule="exact"/>
    </w:pPr>
    <w:rPr>
      <w:sz w:val="26"/>
      <w:lang w:val="da-DK"/>
    </w:rPr>
  </w:style>
  <w:style w:type="character" w:customStyle="1" w:styleId="UndertitelTegn">
    <w:name w:val="Undertitel Tegn"/>
    <w:basedOn w:val="Standardskrifttypeiafsnit"/>
    <w:link w:val="Undertitel"/>
    <w:rsid w:val="00182885"/>
    <w:rPr>
      <w:rFonts w:ascii="Calibri" w:hAnsi="Calibri"/>
      <w:sz w:val="26"/>
    </w:rPr>
  </w:style>
  <w:style w:type="character" w:styleId="Fremhv">
    <w:name w:val="Emphasis"/>
    <w:basedOn w:val="Standardskrifttypeiafsnit"/>
    <w:uiPriority w:val="20"/>
    <w:qFormat/>
    <w:rsid w:val="00182885"/>
    <w:rPr>
      <w:i/>
      <w:iCs/>
    </w:rPr>
  </w:style>
  <w:style w:type="character" w:styleId="Kraftigfremhvning">
    <w:name w:val="Intense Emphasis"/>
    <w:basedOn w:val="Standardskrifttypeiafsnit"/>
    <w:uiPriority w:val="21"/>
    <w:qFormat/>
    <w:rsid w:val="00182885"/>
    <w:rPr>
      <w:b/>
      <w:bCs/>
      <w:i/>
      <w:iCs/>
      <w:color w:val="4F81BD" w:themeColor="accent1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8288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82885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182885"/>
    <w:rPr>
      <w:color w:val="808080"/>
    </w:rPr>
  </w:style>
  <w:style w:type="table" w:customStyle="1" w:styleId="Bludentotal">
    <w:name w:val="Blå uden total"/>
    <w:basedOn w:val="Tabel-Normal"/>
    <w:uiPriority w:val="99"/>
    <w:qFormat/>
    <w:rsid w:val="00182885"/>
    <w:pPr>
      <w:jc w:val="right"/>
    </w:pPr>
    <w:rPr>
      <w:rFonts w:asciiTheme="minorHAnsi" w:hAnsiTheme="minorHAnsi"/>
    </w:rPr>
    <w:tblPr>
      <w:tblStyleRowBandSize w:val="1"/>
      <w:tblStyleColBandSize w:val="1"/>
      <w:tblInd w:w="85" w:type="dxa"/>
      <w:tblBorders>
        <w:top w:val="single" w:sz="12" w:space="0" w:color="00457E"/>
        <w:left w:val="single" w:sz="12" w:space="0" w:color="00457E"/>
        <w:bottom w:val="single" w:sz="12" w:space="0" w:color="00457E"/>
        <w:right w:val="single" w:sz="12" w:space="0" w:color="00457E"/>
      </w:tblBorders>
      <w:tblCellMar>
        <w:top w:w="68" w:type="dxa"/>
        <w:left w:w="68" w:type="dxa"/>
        <w:bottom w:w="0" w:type="dxa"/>
        <w:right w:w="68" w:type="dxa"/>
      </w:tblCellMar>
    </w:tblPr>
    <w:tblStylePr w:type="firstRow">
      <w:pPr>
        <w:spacing w:before="0" w:after="0" w:line="240" w:lineRule="auto"/>
        <w:jc w:val="center"/>
      </w:pPr>
      <w:rPr>
        <w:rFonts w:asciiTheme="minorHAnsi" w:hAnsiTheme="minorHAnsi"/>
        <w:b/>
        <w:bCs/>
        <w:color w:val="FFFFFF" w:themeColor="background1"/>
      </w:rPr>
      <w:tblPr/>
      <w:tcPr>
        <w:shd w:val="clear" w:color="auto" w:fill="00457E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nil"/>
          <w:bottom w:val="single" w:sz="12" w:space="0" w:color="00457E"/>
          <w:right w:val="nil"/>
        </w:tcBorders>
      </w:tcPr>
    </w:tblStylePr>
    <w:tblStylePr w:type="firstCol">
      <w:pPr>
        <w:jc w:val="left"/>
      </w:pPr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E2E3"/>
      </w:tcPr>
    </w:tblStylePr>
    <w:tblStylePr w:type="lastCol">
      <w:rPr>
        <w:b w:val="0"/>
        <w:bCs/>
      </w:rPr>
      <w:tblPr/>
      <w:tcPr>
        <w:tcBorders>
          <w:right w:val="nil"/>
        </w:tcBorders>
      </w:tcPr>
    </w:tblStylePr>
    <w:tblStylePr w:type="band1Vert">
      <w:tblPr/>
      <w:tcPr>
        <w:tcBorders>
          <w:top w:val="single" w:sz="8" w:space="0" w:color="4F81BD" w:themeColor="accent1"/>
          <w:left w:val="nil"/>
          <w:bottom w:val="single" w:sz="12" w:space="0" w:color="00457E"/>
          <w:right w:val="nil"/>
        </w:tcBorders>
      </w:tcPr>
    </w:tblStylePr>
    <w:tblStylePr w:type="band2Vert">
      <w:tblPr/>
      <w:tcPr>
        <w:tcBorders>
          <w:bottom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bottom w:val="nil"/>
          <w:right w:val="nil"/>
        </w:tcBorders>
      </w:tcPr>
    </w:tblStylePr>
    <w:tblStylePr w:type="seCell">
      <w:tblPr/>
      <w:tcPr>
        <w:tcBorders>
          <w:bottom w:val="single" w:sz="12" w:space="0" w:color="00457E"/>
        </w:tcBorders>
      </w:tcPr>
    </w:tblStylePr>
    <w:tblStylePr w:type="swCell">
      <w:rPr>
        <w:b/>
      </w:rPr>
      <w:tblPr/>
      <w:tcPr>
        <w:tcBorders>
          <w:bottom w:val="single" w:sz="12" w:space="0" w:color="00457E"/>
        </w:tcBorders>
      </w:tcPr>
    </w:tblStylePr>
  </w:style>
  <w:style w:type="table" w:customStyle="1" w:styleId="Blmedtotal">
    <w:name w:val="Blå med total"/>
    <w:basedOn w:val="Bludentotal"/>
    <w:uiPriority w:val="99"/>
    <w:qFormat/>
    <w:rsid w:val="00182885"/>
    <w:tblPr>
      <w:tblStyleRowBandSize w:val="1"/>
      <w:tblStyleColBandSize w:val="1"/>
      <w:tblInd w:w="85" w:type="dxa"/>
      <w:tblBorders>
        <w:top w:val="single" w:sz="12" w:space="0" w:color="00457E"/>
        <w:left w:val="single" w:sz="12" w:space="0" w:color="00457E"/>
        <w:bottom w:val="single" w:sz="12" w:space="0" w:color="00457E"/>
        <w:right w:val="single" w:sz="12" w:space="0" w:color="00457E"/>
      </w:tblBorders>
      <w:tblCellMar>
        <w:top w:w="68" w:type="dxa"/>
        <w:left w:w="68" w:type="dxa"/>
        <w:bottom w:w="0" w:type="dxa"/>
        <w:right w:w="68" w:type="dxa"/>
      </w:tblCellMar>
    </w:tblPr>
    <w:tblStylePr w:type="firstRow">
      <w:pPr>
        <w:spacing w:before="0" w:after="0" w:line="240" w:lineRule="auto"/>
        <w:jc w:val="center"/>
      </w:pPr>
      <w:rPr>
        <w:rFonts w:asciiTheme="minorHAnsi" w:hAnsiTheme="minorHAnsi"/>
        <w:b/>
        <w:bCs/>
        <w:color w:val="FFFFFF" w:themeColor="background1"/>
      </w:rPr>
      <w:tblPr/>
      <w:tcPr>
        <w:shd w:val="clear" w:color="auto" w:fill="00457E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12" w:space="0" w:color="00457E"/>
          <w:left w:val="nil"/>
          <w:bottom w:val="single" w:sz="12" w:space="0" w:color="00457E"/>
          <w:right w:val="nil"/>
        </w:tcBorders>
      </w:tcPr>
    </w:tblStylePr>
    <w:tblStylePr w:type="firstCol">
      <w:pPr>
        <w:jc w:val="left"/>
      </w:pPr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E2E3"/>
      </w:tcPr>
    </w:tblStylePr>
    <w:tblStylePr w:type="lastCol">
      <w:rPr>
        <w:b w:val="0"/>
        <w:bCs/>
      </w:rPr>
      <w:tblPr/>
      <w:tcPr>
        <w:tcBorders>
          <w:right w:val="nil"/>
        </w:tcBorders>
      </w:tcPr>
    </w:tblStylePr>
    <w:tblStylePr w:type="band1Vert">
      <w:tblPr/>
      <w:tcPr>
        <w:tcBorders>
          <w:top w:val="single" w:sz="8" w:space="0" w:color="4F81BD" w:themeColor="accent1"/>
          <w:left w:val="nil"/>
          <w:bottom w:val="single" w:sz="12" w:space="0" w:color="00457E"/>
          <w:right w:val="nil"/>
        </w:tcBorders>
      </w:tcPr>
    </w:tblStylePr>
    <w:tblStylePr w:type="band2Vert">
      <w:tblPr/>
      <w:tcPr>
        <w:tcBorders>
          <w:bottom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bottom w:val="nil"/>
          <w:right w:val="nil"/>
        </w:tcBorders>
      </w:tcPr>
    </w:tblStylePr>
    <w:tblStylePr w:type="seCell">
      <w:tblPr/>
      <w:tcPr>
        <w:tcBorders>
          <w:bottom w:val="single" w:sz="12" w:space="0" w:color="00457E"/>
        </w:tcBorders>
      </w:tcPr>
    </w:tblStylePr>
    <w:tblStylePr w:type="swCell">
      <w:rPr>
        <w:b/>
      </w:rPr>
      <w:tblPr/>
      <w:tcPr>
        <w:tcBorders>
          <w:bottom w:val="single" w:sz="12" w:space="0" w:color="00457E"/>
        </w:tcBorders>
      </w:tcPr>
    </w:tblStylePr>
  </w:style>
  <w:style w:type="numbering" w:customStyle="1" w:styleId="Punktliste">
    <w:name w:val="Punktliste"/>
    <w:uiPriority w:val="99"/>
    <w:rsid w:val="00182885"/>
    <w:pPr>
      <w:numPr>
        <w:numId w:val="5"/>
      </w:numPr>
    </w:pPr>
  </w:style>
  <w:style w:type="paragraph" w:customStyle="1" w:styleId="Kodslutluft">
    <w:name w:val="Kodslutluft"/>
    <w:basedOn w:val="Brdtekst"/>
    <w:next w:val="Brdtekst"/>
    <w:rsid w:val="00182885"/>
    <w:pPr>
      <w:spacing w:after="0" w:line="240" w:lineRule="atLeast"/>
    </w:pPr>
    <w:rPr>
      <w:sz w:val="12"/>
      <w:lang w:val="da-DK"/>
    </w:rPr>
  </w:style>
  <w:style w:type="paragraph" w:customStyle="1" w:styleId="Kodstartluft">
    <w:name w:val="Kodstartluft"/>
    <w:basedOn w:val="Brdtekst"/>
    <w:next w:val="Kodslutluft"/>
    <w:rsid w:val="00182885"/>
    <w:pPr>
      <w:spacing w:after="0" w:line="120" w:lineRule="atLeast"/>
    </w:pPr>
    <w:rPr>
      <w:sz w:val="12"/>
      <w:lang w:val="da-DK"/>
    </w:rPr>
  </w:style>
  <w:style w:type="character" w:customStyle="1" w:styleId="Fod">
    <w:name w:val="Fod"/>
    <w:uiPriority w:val="1"/>
    <w:qFormat/>
    <w:rsid w:val="00182885"/>
    <w:rPr>
      <w:rFonts w:asciiTheme="minorHAnsi" w:hAnsiTheme="minorHAnsi"/>
      <w:sz w:val="20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182885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customStyle="1" w:styleId="Figurnote">
    <w:name w:val="Figurnote"/>
    <w:basedOn w:val="Tabelnote"/>
    <w:next w:val="Brdtekst"/>
    <w:qFormat/>
    <w:rsid w:val="00182885"/>
    <w:pPr>
      <w:spacing w:before="0"/>
    </w:pPr>
  </w:style>
  <w:style w:type="paragraph" w:customStyle="1" w:styleId="Hovedoverskrift">
    <w:name w:val="Hovedoverskrift"/>
    <w:next w:val="Brdtekst"/>
    <w:qFormat/>
    <w:rsid w:val="00182885"/>
    <w:pPr>
      <w:spacing w:line="420" w:lineRule="exact"/>
    </w:pPr>
    <w:rPr>
      <w:rFonts w:ascii="Calibri" w:hAnsi="Calibri"/>
      <w:b/>
      <w:kern w:val="28"/>
      <w:sz w:val="36"/>
    </w:rPr>
  </w:style>
  <w:style w:type="paragraph" w:styleId="Indeks1">
    <w:name w:val="index 1"/>
    <w:basedOn w:val="Normal"/>
    <w:next w:val="Normal"/>
    <w:semiHidden/>
    <w:rsid w:val="00182885"/>
    <w:pPr>
      <w:tabs>
        <w:tab w:val="right" w:pos="3042"/>
      </w:tabs>
      <w:spacing w:before="300" w:line="300" w:lineRule="exact"/>
      <w:ind w:left="454" w:hanging="454"/>
    </w:pPr>
    <w:rPr>
      <w:sz w:val="20"/>
    </w:rPr>
  </w:style>
  <w:style w:type="paragraph" w:styleId="Indeks2">
    <w:name w:val="index 2"/>
    <w:basedOn w:val="Normal"/>
    <w:next w:val="Normal"/>
    <w:semiHidden/>
    <w:rsid w:val="00182885"/>
    <w:pPr>
      <w:tabs>
        <w:tab w:val="right" w:pos="3042"/>
      </w:tabs>
      <w:spacing w:before="80" w:line="300" w:lineRule="exact"/>
      <w:ind w:left="908" w:hanging="454"/>
    </w:pPr>
    <w:rPr>
      <w:sz w:val="20"/>
    </w:rPr>
  </w:style>
  <w:style w:type="paragraph" w:styleId="Indeks3">
    <w:name w:val="index 3"/>
    <w:basedOn w:val="Normal"/>
    <w:next w:val="Normal"/>
    <w:semiHidden/>
    <w:rsid w:val="00182885"/>
    <w:pPr>
      <w:tabs>
        <w:tab w:val="right" w:pos="3042"/>
      </w:tabs>
      <w:spacing w:before="40" w:line="300" w:lineRule="exact"/>
      <w:ind w:left="663" w:hanging="221"/>
    </w:pPr>
    <w:rPr>
      <w:sz w:val="20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182885"/>
    <w:pPr>
      <w:spacing w:before="180" w:after="120"/>
    </w:pPr>
    <w:rPr>
      <w:b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182885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182885"/>
    <w:pPr>
      <w:spacing w:after="100"/>
      <w:ind w:left="440"/>
    </w:pPr>
  </w:style>
  <w:style w:type="character" w:styleId="Hyperlink">
    <w:name w:val="Hyperlink"/>
    <w:basedOn w:val="Standardskrifttypeiafsnit"/>
    <w:uiPriority w:val="99"/>
    <w:unhideWhenUsed/>
    <w:rsid w:val="00182885"/>
    <w:rPr>
      <w:color w:val="0000FF" w:themeColor="hyperlink"/>
      <w:u w:val="single"/>
    </w:rPr>
  </w:style>
  <w:style w:type="paragraph" w:customStyle="1" w:styleId="Indhoverskrift">
    <w:name w:val="Indhoverskrift"/>
    <w:basedOn w:val="Brdtekst"/>
    <w:next w:val="Brdtekst"/>
    <w:qFormat/>
    <w:rsid w:val="00182885"/>
    <w:pPr>
      <w:spacing w:before="360" w:after="160" w:line="340" w:lineRule="atLeast"/>
    </w:pPr>
    <w:rPr>
      <w:b/>
      <w:sz w:val="32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07AA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07AAB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07AAB"/>
    <w:rPr>
      <w:rFonts w:ascii="Calibri" w:hAnsi="Calibri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07AA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07AAB"/>
    <w:rPr>
      <w:rFonts w:ascii="Calibri" w:hAnsi="Calibri"/>
      <w:b/>
      <w:bCs/>
    </w:rPr>
  </w:style>
  <w:style w:type="character" w:styleId="BesgtHyperlink">
    <w:name w:val="FollowedHyperlink"/>
    <w:basedOn w:val="Standardskrifttypeiafsnit"/>
    <w:uiPriority w:val="99"/>
    <w:semiHidden/>
    <w:unhideWhenUsed/>
    <w:rsid w:val="00F73714"/>
    <w:rPr>
      <w:color w:val="800080" w:themeColor="followedHyperlink"/>
      <w:u w:val="single"/>
    </w:rPr>
  </w:style>
  <w:style w:type="paragraph" w:styleId="Korrektur">
    <w:name w:val="Revision"/>
    <w:hidden/>
    <w:uiPriority w:val="99"/>
    <w:semiHidden/>
    <w:rsid w:val="007A4762"/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885"/>
    <w:rPr>
      <w:rFonts w:ascii="Calibri" w:hAnsi="Calibri"/>
      <w:sz w:val="22"/>
    </w:rPr>
  </w:style>
  <w:style w:type="paragraph" w:styleId="Overskrift1">
    <w:name w:val="heading 1"/>
    <w:basedOn w:val="Overskrift-basis"/>
    <w:next w:val="Brdtekst"/>
    <w:qFormat/>
    <w:rsid w:val="00182885"/>
    <w:pPr>
      <w:widowControl w:val="0"/>
      <w:tabs>
        <w:tab w:val="left" w:pos="3969"/>
      </w:tabs>
      <w:suppressAutoHyphens/>
      <w:spacing w:before="300" w:after="160" w:line="340" w:lineRule="exact"/>
      <w:outlineLvl w:val="0"/>
    </w:pPr>
    <w:rPr>
      <w:sz w:val="30"/>
    </w:rPr>
  </w:style>
  <w:style w:type="paragraph" w:styleId="Overskrift2">
    <w:name w:val="heading 2"/>
    <w:basedOn w:val="Overskrift-basis"/>
    <w:next w:val="Brdtekst"/>
    <w:qFormat/>
    <w:rsid w:val="00182885"/>
    <w:pPr>
      <w:widowControl w:val="0"/>
      <w:tabs>
        <w:tab w:val="left" w:pos="454"/>
      </w:tabs>
      <w:suppressAutoHyphens/>
      <w:spacing w:line="320" w:lineRule="exact"/>
      <w:outlineLvl w:val="1"/>
    </w:pPr>
    <w:rPr>
      <w:sz w:val="28"/>
    </w:rPr>
  </w:style>
  <w:style w:type="paragraph" w:styleId="Overskrift3">
    <w:name w:val="heading 3"/>
    <w:basedOn w:val="Overskrift-basis"/>
    <w:next w:val="Brdtekst"/>
    <w:qFormat/>
    <w:rsid w:val="00182885"/>
    <w:pPr>
      <w:tabs>
        <w:tab w:val="left" w:pos="340"/>
      </w:tabs>
      <w:spacing w:before="160" w:after="80" w:line="280" w:lineRule="exact"/>
      <w:outlineLvl w:val="2"/>
    </w:pPr>
    <w:rPr>
      <w:i/>
      <w:sz w:val="24"/>
    </w:rPr>
  </w:style>
  <w:style w:type="paragraph" w:styleId="Overskrift4">
    <w:name w:val="heading 4"/>
    <w:basedOn w:val="Overskrift-basis"/>
    <w:next w:val="Brdtekst"/>
    <w:qFormat/>
    <w:rsid w:val="00182885"/>
    <w:pPr>
      <w:spacing w:before="80" w:after="60" w:line="280" w:lineRule="exact"/>
      <w:outlineLvl w:val="3"/>
    </w:pPr>
    <w:rPr>
      <w:b w:val="0"/>
      <w:i/>
      <w:sz w:val="22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828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  <w:rsid w:val="00182885"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  <w:rsid w:val="00182885"/>
  </w:style>
  <w:style w:type="paragraph" w:customStyle="1" w:styleId="Overskrift-basis">
    <w:name w:val="Overskrift - basis"/>
    <w:basedOn w:val="Normal"/>
    <w:next w:val="Normal"/>
    <w:rsid w:val="00182885"/>
    <w:pPr>
      <w:keepNext/>
      <w:keepLines/>
      <w:spacing w:before="240" w:after="120"/>
    </w:pPr>
    <w:rPr>
      <w:b/>
      <w:kern w:val="28"/>
      <w:sz w:val="40"/>
    </w:rPr>
  </w:style>
  <w:style w:type="paragraph" w:styleId="Brdtekst">
    <w:name w:val="Body Text"/>
    <w:basedOn w:val="Normal"/>
    <w:link w:val="BrdtekstTegn"/>
    <w:semiHidden/>
    <w:rsid w:val="00182885"/>
    <w:p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</w:tabs>
      <w:spacing w:after="140" w:line="280" w:lineRule="atLeast"/>
    </w:pPr>
    <w:rPr>
      <w:lang w:val="en-US"/>
    </w:rPr>
  </w:style>
  <w:style w:type="paragraph" w:styleId="Sidehoved">
    <w:name w:val="header"/>
    <w:basedOn w:val="Normal"/>
    <w:semiHidden/>
    <w:rsid w:val="00182885"/>
    <w:pPr>
      <w:tabs>
        <w:tab w:val="center" w:pos="4819"/>
        <w:tab w:val="right" w:pos="9638"/>
      </w:tabs>
    </w:pPr>
    <w:rPr>
      <w:rFonts w:ascii="Arial" w:hAnsi="Arial"/>
    </w:rPr>
  </w:style>
  <w:style w:type="paragraph" w:styleId="Normalindrykning">
    <w:name w:val="Normal Indent"/>
    <w:basedOn w:val="Normal"/>
    <w:semiHidden/>
    <w:rsid w:val="00182885"/>
    <w:pPr>
      <w:ind w:left="1304"/>
    </w:pPr>
  </w:style>
  <w:style w:type="paragraph" w:styleId="Sidefod">
    <w:name w:val="footer"/>
    <w:basedOn w:val="Normal"/>
    <w:semiHidden/>
    <w:rsid w:val="00182885"/>
    <w:pPr>
      <w:tabs>
        <w:tab w:val="left" w:pos="6691"/>
      </w:tabs>
    </w:pPr>
    <w:rPr>
      <w:rFonts w:ascii="Arial Narrow" w:hAnsi="Arial Narrow"/>
      <w:sz w:val="20"/>
    </w:rPr>
  </w:style>
  <w:style w:type="character" w:styleId="Sidetal">
    <w:name w:val="page number"/>
    <w:basedOn w:val="Standardskrifttypeiafsnit"/>
    <w:semiHidden/>
    <w:rsid w:val="00182885"/>
  </w:style>
  <w:style w:type="paragraph" w:customStyle="1" w:styleId="Bilag">
    <w:name w:val="Bilag"/>
    <w:basedOn w:val="Normal"/>
    <w:next w:val="Normal"/>
    <w:rsid w:val="00182885"/>
    <w:pPr>
      <w:tabs>
        <w:tab w:val="left" w:pos="-567"/>
        <w:tab w:val="left" w:pos="0"/>
      </w:tabs>
      <w:ind w:hanging="567"/>
    </w:pPr>
  </w:style>
  <w:style w:type="paragraph" w:customStyle="1" w:styleId="Flerebilag">
    <w:name w:val="Flerebilag"/>
    <w:basedOn w:val="Normal"/>
    <w:next w:val="Normal"/>
    <w:rsid w:val="00182885"/>
    <w:pPr>
      <w:ind w:hanging="567"/>
    </w:pPr>
  </w:style>
  <w:style w:type="paragraph" w:customStyle="1" w:styleId="Toptekst">
    <w:name w:val="Toptekst"/>
    <w:basedOn w:val="Normal"/>
    <w:next w:val="Normal"/>
    <w:rsid w:val="00182885"/>
    <w:rPr>
      <w:rFonts w:ascii="Arial Narrow" w:hAnsi="Arial Narrow"/>
    </w:rPr>
  </w:style>
  <w:style w:type="paragraph" w:customStyle="1" w:styleId="Opstillingstekst">
    <w:name w:val="Opstillingstekst"/>
    <w:basedOn w:val="Normal"/>
    <w:rsid w:val="00182885"/>
    <w:pPr>
      <w:tabs>
        <w:tab w:val="left" w:pos="7258"/>
        <w:tab w:val="left" w:pos="7711"/>
        <w:tab w:val="left" w:pos="8165"/>
        <w:tab w:val="left" w:pos="8618"/>
        <w:tab w:val="left" w:pos="9072"/>
      </w:tabs>
      <w:spacing w:before="60" w:after="60" w:line="260" w:lineRule="atLeast"/>
    </w:pPr>
  </w:style>
  <w:style w:type="character" w:customStyle="1" w:styleId="CODE">
    <w:name w:val="CODE"/>
    <w:basedOn w:val="Standardskrifttypeiafsnit"/>
    <w:rsid w:val="00182885"/>
    <w:rPr>
      <w:rFonts w:ascii="Courier" w:hAnsi="Courier"/>
      <w:sz w:val="20"/>
    </w:rPr>
  </w:style>
  <w:style w:type="character" w:styleId="Fodnotehenvisning">
    <w:name w:val="footnote reference"/>
    <w:basedOn w:val="Standardskrifttypeiafsnit"/>
    <w:semiHidden/>
    <w:rsid w:val="00182885"/>
    <w:rPr>
      <w:vertAlign w:val="superscript"/>
    </w:rPr>
  </w:style>
  <w:style w:type="paragraph" w:styleId="Fodnotetekst">
    <w:name w:val="footnote text"/>
    <w:basedOn w:val="Normal"/>
    <w:semiHidden/>
    <w:rsid w:val="00182885"/>
    <w:rPr>
      <w:sz w:val="20"/>
    </w:rPr>
  </w:style>
  <w:style w:type="paragraph" w:customStyle="1" w:styleId="PRE">
    <w:name w:val="PRE"/>
    <w:basedOn w:val="Normal"/>
    <w:rsid w:val="00182885"/>
    <w:pPr>
      <w:suppressAutoHyphens/>
      <w:spacing w:line="260" w:lineRule="exact"/>
      <w:ind w:left="510"/>
    </w:pPr>
    <w:rPr>
      <w:rFonts w:ascii="Courier" w:hAnsi="Courier"/>
      <w:sz w:val="20"/>
    </w:rPr>
  </w:style>
  <w:style w:type="character" w:customStyle="1" w:styleId="SansSerif">
    <w:name w:val="SansSerif"/>
    <w:basedOn w:val="Standardskrifttypeiafsnit"/>
    <w:rsid w:val="00182885"/>
    <w:rPr>
      <w:rFonts w:ascii="Arial" w:hAnsi="Arial"/>
      <w:sz w:val="20"/>
    </w:rPr>
  </w:style>
  <w:style w:type="paragraph" w:styleId="Billedtekst">
    <w:name w:val="caption"/>
    <w:basedOn w:val="Normal"/>
    <w:next w:val="Normal"/>
    <w:qFormat/>
    <w:rsid w:val="00182885"/>
    <w:pPr>
      <w:keepLines/>
      <w:widowControl w:val="0"/>
      <w:spacing w:before="200"/>
      <w:ind w:right="1701"/>
    </w:pPr>
    <w:rPr>
      <w:b/>
    </w:rPr>
  </w:style>
  <w:style w:type="paragraph" w:customStyle="1" w:styleId="Byline">
    <w:name w:val="Byline"/>
    <w:basedOn w:val="Normal"/>
    <w:next w:val="Brdtekst"/>
    <w:rsid w:val="00182885"/>
    <w:pPr>
      <w:spacing w:before="480" w:after="360"/>
    </w:pPr>
  </w:style>
  <w:style w:type="character" w:customStyle="1" w:styleId="SmSansSerif">
    <w:name w:val="SmSansSerif"/>
    <w:basedOn w:val="Standardskrifttypeiafsnit"/>
    <w:rsid w:val="00182885"/>
    <w:rPr>
      <w:rFonts w:ascii="Arial" w:hAnsi="Arial"/>
      <w:sz w:val="18"/>
    </w:rPr>
  </w:style>
  <w:style w:type="character" w:customStyle="1" w:styleId="SmCODE">
    <w:name w:val="SmCODE"/>
    <w:basedOn w:val="Standardskrifttypeiafsnit"/>
    <w:rsid w:val="00182885"/>
    <w:rPr>
      <w:rFonts w:ascii="Courier" w:hAnsi="Courier"/>
      <w:sz w:val="18"/>
    </w:rPr>
  </w:style>
  <w:style w:type="paragraph" w:customStyle="1" w:styleId="Figurtekst">
    <w:name w:val="Figurtekst"/>
    <w:basedOn w:val="Brdtekst"/>
    <w:next w:val="Brdtekst"/>
    <w:rsid w:val="00182885"/>
    <w:pPr>
      <w:keepNext/>
      <w:keepLines/>
      <w:tabs>
        <w:tab w:val="clear" w:pos="454"/>
        <w:tab w:val="clear" w:pos="907"/>
        <w:tab w:val="clear" w:pos="1361"/>
        <w:tab w:val="clear" w:pos="1814"/>
        <w:tab w:val="clear" w:pos="2268"/>
        <w:tab w:val="clear" w:pos="2722"/>
        <w:tab w:val="clear" w:pos="3175"/>
        <w:tab w:val="clear" w:pos="3629"/>
        <w:tab w:val="clear" w:pos="4082"/>
        <w:tab w:val="clear" w:pos="4536"/>
        <w:tab w:val="clear" w:pos="4990"/>
        <w:tab w:val="clear" w:pos="5443"/>
        <w:tab w:val="clear" w:pos="5897"/>
        <w:tab w:val="clear" w:pos="6350"/>
        <w:tab w:val="clear" w:pos="6804"/>
        <w:tab w:val="left" w:pos="1247"/>
        <w:tab w:val="left" w:pos="1531"/>
      </w:tabs>
      <w:spacing w:before="240" w:after="100" w:line="260" w:lineRule="atLeast"/>
    </w:pPr>
    <w:rPr>
      <w:b/>
      <w:lang w:val="da-DK"/>
    </w:rPr>
  </w:style>
  <w:style w:type="paragraph" w:customStyle="1" w:styleId="Tabelfigurtekst">
    <w:name w:val="Tabelfigurtekst"/>
    <w:basedOn w:val="Figurtekst"/>
    <w:next w:val="Normal"/>
    <w:rsid w:val="00182885"/>
    <w:pPr>
      <w:spacing w:line="260" w:lineRule="exact"/>
    </w:pPr>
  </w:style>
  <w:style w:type="paragraph" w:customStyle="1" w:styleId="Resume">
    <w:name w:val="Resume"/>
    <w:basedOn w:val="Normal"/>
    <w:next w:val="Brdtekst"/>
    <w:rsid w:val="00182885"/>
    <w:pPr>
      <w:suppressAutoHyphens/>
      <w:spacing w:before="240" w:after="360" w:line="300" w:lineRule="exact"/>
    </w:pPr>
    <w:rPr>
      <w:i/>
      <w:sz w:val="24"/>
    </w:rPr>
  </w:style>
  <w:style w:type="numbering" w:customStyle="1" w:styleId="Multiliste">
    <w:name w:val="Multiliste"/>
    <w:uiPriority w:val="99"/>
    <w:rsid w:val="00182885"/>
    <w:pPr>
      <w:numPr>
        <w:numId w:val="3"/>
      </w:numPr>
    </w:pPr>
  </w:style>
  <w:style w:type="numbering" w:customStyle="1" w:styleId="Nummereretliste">
    <w:name w:val="Nummereretliste"/>
    <w:uiPriority w:val="99"/>
    <w:rsid w:val="00182885"/>
    <w:pPr>
      <w:numPr>
        <w:numId w:val="4"/>
      </w:numPr>
    </w:pPr>
  </w:style>
  <w:style w:type="table" w:styleId="Tabel-Gitter">
    <w:name w:val="Table Grid"/>
    <w:basedOn w:val="Tabel-Normal"/>
    <w:uiPriority w:val="59"/>
    <w:rsid w:val="001828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andard">
    <w:name w:val="Standard"/>
    <w:basedOn w:val="Tabel-Normal"/>
    <w:uiPriority w:val="99"/>
    <w:qFormat/>
    <w:rsid w:val="00182885"/>
    <w:pPr>
      <w:jc w:val="right"/>
    </w:pPr>
    <w:tblPr>
      <w:tblInd w:w="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68" w:type="dxa"/>
        <w:left w:w="68" w:type="dxa"/>
        <w:bottom w:w="0" w:type="dxa"/>
        <w:right w:w="68" w:type="dxa"/>
      </w:tblCellMar>
    </w:tblPr>
    <w:tblStylePr w:type="firstRow">
      <w:pPr>
        <w:jc w:val="center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cBorders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cBorders>
      </w:tcPr>
    </w:tblStylePr>
  </w:style>
  <w:style w:type="character" w:customStyle="1" w:styleId="BrdtekstTegn">
    <w:name w:val="Brødtekst Tegn"/>
    <w:basedOn w:val="Standardskrifttypeiafsnit"/>
    <w:link w:val="Brdtekst"/>
    <w:semiHidden/>
    <w:rsid w:val="00182885"/>
    <w:rPr>
      <w:rFonts w:ascii="Calibri" w:hAnsi="Calibri"/>
      <w:sz w:val="22"/>
      <w:lang w:val="en-US"/>
    </w:rPr>
  </w:style>
  <w:style w:type="character" w:customStyle="1" w:styleId="Tabeltekst">
    <w:name w:val="Tabeltekst"/>
    <w:basedOn w:val="Standardskrifttypeiafsnit"/>
    <w:rsid w:val="00182885"/>
    <w:rPr>
      <w:rFonts w:ascii="Calibri" w:hAnsi="Calibri"/>
      <w:sz w:val="22"/>
    </w:rPr>
  </w:style>
  <w:style w:type="paragraph" w:customStyle="1" w:styleId="Tabelnote">
    <w:name w:val="Tabelnote"/>
    <w:next w:val="Brdtekst"/>
    <w:qFormat/>
    <w:rsid w:val="00182885"/>
    <w:pPr>
      <w:tabs>
        <w:tab w:val="left" w:pos="170"/>
        <w:tab w:val="left" w:pos="624"/>
        <w:tab w:val="left" w:pos="1077"/>
        <w:tab w:val="left" w:pos="1531"/>
      </w:tabs>
      <w:spacing w:before="60" w:after="240" w:line="240" w:lineRule="atLeast"/>
    </w:pPr>
    <w:rPr>
      <w:rFonts w:ascii="Calibri" w:hAnsi="Calibri"/>
    </w:rPr>
  </w:style>
  <w:style w:type="table" w:customStyle="1" w:styleId="SA-tabel2">
    <w:name w:val="SA-tabel 2"/>
    <w:basedOn w:val="Standard"/>
    <w:uiPriority w:val="99"/>
    <w:qFormat/>
    <w:rsid w:val="00182885"/>
    <w:tblPr>
      <w:tblInd w:w="85" w:type="dxa"/>
      <w:tblBorders>
        <w:left w:val="single" w:sz="4" w:space="0" w:color="auto"/>
        <w:bottom w:val="single" w:sz="4" w:space="0" w:color="auto"/>
      </w:tblBorders>
      <w:tblCellMar>
        <w:top w:w="68" w:type="dxa"/>
        <w:left w:w="68" w:type="dxa"/>
        <w:bottom w:w="0" w:type="dxa"/>
        <w:right w:w="68" w:type="dxa"/>
      </w:tblCellMar>
    </w:tblPr>
    <w:tblStylePr w:type="firstRow">
      <w:pPr>
        <w:jc w:val="center"/>
      </w:pPr>
      <w:rPr>
        <w:b w:val="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</w:tcBorders>
      </w:tcPr>
    </w:tblStylePr>
    <w:tblStylePr w:type="firstCol">
      <w:pPr>
        <w:jc w:val="left"/>
      </w:pPr>
      <w:rPr>
        <w:b w:val="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</w:tcBorders>
      </w:tcPr>
    </w:tblStylePr>
  </w:style>
  <w:style w:type="paragraph" w:styleId="Titel">
    <w:name w:val="Title"/>
    <w:next w:val="Brdtekst"/>
    <w:link w:val="TitelTegn"/>
    <w:qFormat/>
    <w:rsid w:val="00182885"/>
    <w:pPr>
      <w:spacing w:line="420" w:lineRule="exact"/>
    </w:pPr>
    <w:rPr>
      <w:rFonts w:ascii="Calibri" w:hAnsi="Calibri"/>
      <w:b/>
      <w:kern w:val="28"/>
      <w:sz w:val="36"/>
    </w:rPr>
  </w:style>
  <w:style w:type="character" w:customStyle="1" w:styleId="TitelTegn">
    <w:name w:val="Titel Tegn"/>
    <w:basedOn w:val="Standardskrifttypeiafsnit"/>
    <w:link w:val="Titel"/>
    <w:rsid w:val="00182885"/>
    <w:rPr>
      <w:rFonts w:ascii="Calibri" w:hAnsi="Calibri"/>
      <w:b/>
      <w:kern w:val="28"/>
      <w:sz w:val="36"/>
    </w:rPr>
  </w:style>
  <w:style w:type="paragraph" w:styleId="Undertitel">
    <w:name w:val="Subtitle"/>
    <w:basedOn w:val="Brdtekst"/>
    <w:next w:val="Brdtekst"/>
    <w:link w:val="UndertitelTegn"/>
    <w:qFormat/>
    <w:rsid w:val="00182885"/>
    <w:pPr>
      <w:spacing w:after="120" w:line="320" w:lineRule="exact"/>
    </w:pPr>
    <w:rPr>
      <w:sz w:val="26"/>
      <w:lang w:val="da-DK"/>
    </w:rPr>
  </w:style>
  <w:style w:type="character" w:customStyle="1" w:styleId="UndertitelTegn">
    <w:name w:val="Undertitel Tegn"/>
    <w:basedOn w:val="Standardskrifttypeiafsnit"/>
    <w:link w:val="Undertitel"/>
    <w:rsid w:val="00182885"/>
    <w:rPr>
      <w:rFonts w:ascii="Calibri" w:hAnsi="Calibri"/>
      <w:sz w:val="26"/>
    </w:rPr>
  </w:style>
  <w:style w:type="character" w:styleId="Fremhv">
    <w:name w:val="Emphasis"/>
    <w:basedOn w:val="Standardskrifttypeiafsnit"/>
    <w:uiPriority w:val="20"/>
    <w:qFormat/>
    <w:rsid w:val="00182885"/>
    <w:rPr>
      <w:i/>
      <w:iCs/>
    </w:rPr>
  </w:style>
  <w:style w:type="character" w:styleId="Kraftigfremhvning">
    <w:name w:val="Intense Emphasis"/>
    <w:basedOn w:val="Standardskrifttypeiafsnit"/>
    <w:uiPriority w:val="21"/>
    <w:qFormat/>
    <w:rsid w:val="00182885"/>
    <w:rPr>
      <w:b/>
      <w:bCs/>
      <w:i/>
      <w:iCs/>
      <w:color w:val="4F81BD" w:themeColor="accent1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8288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82885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182885"/>
    <w:rPr>
      <w:color w:val="808080"/>
    </w:rPr>
  </w:style>
  <w:style w:type="table" w:customStyle="1" w:styleId="Bludentotal">
    <w:name w:val="Blå uden total"/>
    <w:basedOn w:val="Tabel-Normal"/>
    <w:uiPriority w:val="99"/>
    <w:qFormat/>
    <w:rsid w:val="00182885"/>
    <w:pPr>
      <w:jc w:val="right"/>
    </w:pPr>
    <w:rPr>
      <w:rFonts w:asciiTheme="minorHAnsi" w:hAnsiTheme="minorHAnsi"/>
    </w:rPr>
    <w:tblPr>
      <w:tblStyleRowBandSize w:val="1"/>
      <w:tblStyleColBandSize w:val="1"/>
      <w:tblInd w:w="85" w:type="dxa"/>
      <w:tblBorders>
        <w:top w:val="single" w:sz="12" w:space="0" w:color="00457E"/>
        <w:left w:val="single" w:sz="12" w:space="0" w:color="00457E"/>
        <w:bottom w:val="single" w:sz="12" w:space="0" w:color="00457E"/>
        <w:right w:val="single" w:sz="12" w:space="0" w:color="00457E"/>
      </w:tblBorders>
      <w:tblCellMar>
        <w:top w:w="68" w:type="dxa"/>
        <w:left w:w="68" w:type="dxa"/>
        <w:bottom w:w="0" w:type="dxa"/>
        <w:right w:w="68" w:type="dxa"/>
      </w:tblCellMar>
    </w:tblPr>
    <w:tblStylePr w:type="firstRow">
      <w:pPr>
        <w:spacing w:before="0" w:after="0" w:line="240" w:lineRule="auto"/>
        <w:jc w:val="center"/>
      </w:pPr>
      <w:rPr>
        <w:rFonts w:asciiTheme="minorHAnsi" w:hAnsiTheme="minorHAnsi"/>
        <w:b/>
        <w:bCs/>
        <w:color w:val="FFFFFF" w:themeColor="background1"/>
      </w:rPr>
      <w:tblPr/>
      <w:tcPr>
        <w:shd w:val="clear" w:color="auto" w:fill="00457E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nil"/>
          <w:bottom w:val="single" w:sz="12" w:space="0" w:color="00457E"/>
          <w:right w:val="nil"/>
        </w:tcBorders>
      </w:tcPr>
    </w:tblStylePr>
    <w:tblStylePr w:type="firstCol">
      <w:pPr>
        <w:jc w:val="left"/>
      </w:pPr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E2E3"/>
      </w:tcPr>
    </w:tblStylePr>
    <w:tblStylePr w:type="lastCol">
      <w:rPr>
        <w:b w:val="0"/>
        <w:bCs/>
      </w:rPr>
      <w:tblPr/>
      <w:tcPr>
        <w:tcBorders>
          <w:right w:val="nil"/>
        </w:tcBorders>
      </w:tcPr>
    </w:tblStylePr>
    <w:tblStylePr w:type="band1Vert">
      <w:tblPr/>
      <w:tcPr>
        <w:tcBorders>
          <w:top w:val="single" w:sz="8" w:space="0" w:color="4F81BD" w:themeColor="accent1"/>
          <w:left w:val="nil"/>
          <w:bottom w:val="single" w:sz="12" w:space="0" w:color="00457E"/>
          <w:right w:val="nil"/>
        </w:tcBorders>
      </w:tcPr>
    </w:tblStylePr>
    <w:tblStylePr w:type="band2Vert">
      <w:tblPr/>
      <w:tcPr>
        <w:tcBorders>
          <w:bottom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bottom w:val="nil"/>
          <w:right w:val="nil"/>
        </w:tcBorders>
      </w:tcPr>
    </w:tblStylePr>
    <w:tblStylePr w:type="seCell">
      <w:tblPr/>
      <w:tcPr>
        <w:tcBorders>
          <w:bottom w:val="single" w:sz="12" w:space="0" w:color="00457E"/>
        </w:tcBorders>
      </w:tcPr>
    </w:tblStylePr>
    <w:tblStylePr w:type="swCell">
      <w:rPr>
        <w:b/>
      </w:rPr>
      <w:tblPr/>
      <w:tcPr>
        <w:tcBorders>
          <w:bottom w:val="single" w:sz="12" w:space="0" w:color="00457E"/>
        </w:tcBorders>
      </w:tcPr>
    </w:tblStylePr>
  </w:style>
  <w:style w:type="table" w:customStyle="1" w:styleId="Blmedtotal">
    <w:name w:val="Blå med total"/>
    <w:basedOn w:val="Bludentotal"/>
    <w:uiPriority w:val="99"/>
    <w:qFormat/>
    <w:rsid w:val="00182885"/>
    <w:tblPr>
      <w:tblStyleRowBandSize w:val="1"/>
      <w:tblStyleColBandSize w:val="1"/>
      <w:tblInd w:w="85" w:type="dxa"/>
      <w:tblBorders>
        <w:top w:val="single" w:sz="12" w:space="0" w:color="00457E"/>
        <w:left w:val="single" w:sz="12" w:space="0" w:color="00457E"/>
        <w:bottom w:val="single" w:sz="12" w:space="0" w:color="00457E"/>
        <w:right w:val="single" w:sz="12" w:space="0" w:color="00457E"/>
      </w:tblBorders>
      <w:tblCellMar>
        <w:top w:w="68" w:type="dxa"/>
        <w:left w:w="68" w:type="dxa"/>
        <w:bottom w:w="0" w:type="dxa"/>
        <w:right w:w="68" w:type="dxa"/>
      </w:tblCellMar>
    </w:tblPr>
    <w:tblStylePr w:type="firstRow">
      <w:pPr>
        <w:spacing w:before="0" w:after="0" w:line="240" w:lineRule="auto"/>
        <w:jc w:val="center"/>
      </w:pPr>
      <w:rPr>
        <w:rFonts w:asciiTheme="minorHAnsi" w:hAnsiTheme="minorHAnsi"/>
        <w:b/>
        <w:bCs/>
        <w:color w:val="FFFFFF" w:themeColor="background1"/>
      </w:rPr>
      <w:tblPr/>
      <w:tcPr>
        <w:shd w:val="clear" w:color="auto" w:fill="00457E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12" w:space="0" w:color="00457E"/>
          <w:left w:val="nil"/>
          <w:bottom w:val="single" w:sz="12" w:space="0" w:color="00457E"/>
          <w:right w:val="nil"/>
        </w:tcBorders>
      </w:tcPr>
    </w:tblStylePr>
    <w:tblStylePr w:type="firstCol">
      <w:pPr>
        <w:jc w:val="left"/>
      </w:pPr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E2E3"/>
      </w:tcPr>
    </w:tblStylePr>
    <w:tblStylePr w:type="lastCol">
      <w:rPr>
        <w:b w:val="0"/>
        <w:bCs/>
      </w:rPr>
      <w:tblPr/>
      <w:tcPr>
        <w:tcBorders>
          <w:right w:val="nil"/>
        </w:tcBorders>
      </w:tcPr>
    </w:tblStylePr>
    <w:tblStylePr w:type="band1Vert">
      <w:tblPr/>
      <w:tcPr>
        <w:tcBorders>
          <w:top w:val="single" w:sz="8" w:space="0" w:color="4F81BD" w:themeColor="accent1"/>
          <w:left w:val="nil"/>
          <w:bottom w:val="single" w:sz="12" w:space="0" w:color="00457E"/>
          <w:right w:val="nil"/>
        </w:tcBorders>
      </w:tcPr>
    </w:tblStylePr>
    <w:tblStylePr w:type="band2Vert">
      <w:tblPr/>
      <w:tcPr>
        <w:tcBorders>
          <w:bottom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bottom w:val="nil"/>
          <w:right w:val="nil"/>
        </w:tcBorders>
      </w:tcPr>
    </w:tblStylePr>
    <w:tblStylePr w:type="seCell">
      <w:tblPr/>
      <w:tcPr>
        <w:tcBorders>
          <w:bottom w:val="single" w:sz="12" w:space="0" w:color="00457E"/>
        </w:tcBorders>
      </w:tcPr>
    </w:tblStylePr>
    <w:tblStylePr w:type="swCell">
      <w:rPr>
        <w:b/>
      </w:rPr>
      <w:tblPr/>
      <w:tcPr>
        <w:tcBorders>
          <w:bottom w:val="single" w:sz="12" w:space="0" w:color="00457E"/>
        </w:tcBorders>
      </w:tcPr>
    </w:tblStylePr>
  </w:style>
  <w:style w:type="numbering" w:customStyle="1" w:styleId="Punktliste">
    <w:name w:val="Punktliste"/>
    <w:uiPriority w:val="99"/>
    <w:rsid w:val="00182885"/>
    <w:pPr>
      <w:numPr>
        <w:numId w:val="5"/>
      </w:numPr>
    </w:pPr>
  </w:style>
  <w:style w:type="paragraph" w:customStyle="1" w:styleId="Kodslutluft">
    <w:name w:val="Kodslutluft"/>
    <w:basedOn w:val="Brdtekst"/>
    <w:next w:val="Brdtekst"/>
    <w:rsid w:val="00182885"/>
    <w:pPr>
      <w:spacing w:after="0" w:line="240" w:lineRule="atLeast"/>
    </w:pPr>
    <w:rPr>
      <w:sz w:val="12"/>
      <w:lang w:val="da-DK"/>
    </w:rPr>
  </w:style>
  <w:style w:type="paragraph" w:customStyle="1" w:styleId="Kodstartluft">
    <w:name w:val="Kodstartluft"/>
    <w:basedOn w:val="Brdtekst"/>
    <w:next w:val="Kodslutluft"/>
    <w:rsid w:val="00182885"/>
    <w:pPr>
      <w:spacing w:after="0" w:line="120" w:lineRule="atLeast"/>
    </w:pPr>
    <w:rPr>
      <w:sz w:val="12"/>
      <w:lang w:val="da-DK"/>
    </w:rPr>
  </w:style>
  <w:style w:type="character" w:customStyle="1" w:styleId="Fod">
    <w:name w:val="Fod"/>
    <w:uiPriority w:val="1"/>
    <w:qFormat/>
    <w:rsid w:val="00182885"/>
    <w:rPr>
      <w:rFonts w:asciiTheme="minorHAnsi" w:hAnsiTheme="minorHAnsi"/>
      <w:sz w:val="20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182885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customStyle="1" w:styleId="Figurnote">
    <w:name w:val="Figurnote"/>
    <w:basedOn w:val="Tabelnote"/>
    <w:next w:val="Brdtekst"/>
    <w:qFormat/>
    <w:rsid w:val="00182885"/>
    <w:pPr>
      <w:spacing w:before="0"/>
    </w:pPr>
  </w:style>
  <w:style w:type="paragraph" w:customStyle="1" w:styleId="Hovedoverskrift">
    <w:name w:val="Hovedoverskrift"/>
    <w:next w:val="Brdtekst"/>
    <w:qFormat/>
    <w:rsid w:val="00182885"/>
    <w:pPr>
      <w:spacing w:line="420" w:lineRule="exact"/>
    </w:pPr>
    <w:rPr>
      <w:rFonts w:ascii="Calibri" w:hAnsi="Calibri"/>
      <w:b/>
      <w:kern w:val="28"/>
      <w:sz w:val="36"/>
    </w:rPr>
  </w:style>
  <w:style w:type="paragraph" w:styleId="Indeks1">
    <w:name w:val="index 1"/>
    <w:basedOn w:val="Normal"/>
    <w:next w:val="Normal"/>
    <w:semiHidden/>
    <w:rsid w:val="00182885"/>
    <w:pPr>
      <w:tabs>
        <w:tab w:val="right" w:pos="3042"/>
      </w:tabs>
      <w:spacing w:before="300" w:line="300" w:lineRule="exact"/>
      <w:ind w:left="454" w:hanging="454"/>
    </w:pPr>
    <w:rPr>
      <w:sz w:val="20"/>
    </w:rPr>
  </w:style>
  <w:style w:type="paragraph" w:styleId="Indeks2">
    <w:name w:val="index 2"/>
    <w:basedOn w:val="Normal"/>
    <w:next w:val="Normal"/>
    <w:semiHidden/>
    <w:rsid w:val="00182885"/>
    <w:pPr>
      <w:tabs>
        <w:tab w:val="right" w:pos="3042"/>
      </w:tabs>
      <w:spacing w:before="80" w:line="300" w:lineRule="exact"/>
      <w:ind w:left="908" w:hanging="454"/>
    </w:pPr>
    <w:rPr>
      <w:sz w:val="20"/>
    </w:rPr>
  </w:style>
  <w:style w:type="paragraph" w:styleId="Indeks3">
    <w:name w:val="index 3"/>
    <w:basedOn w:val="Normal"/>
    <w:next w:val="Normal"/>
    <w:semiHidden/>
    <w:rsid w:val="00182885"/>
    <w:pPr>
      <w:tabs>
        <w:tab w:val="right" w:pos="3042"/>
      </w:tabs>
      <w:spacing w:before="40" w:line="300" w:lineRule="exact"/>
      <w:ind w:left="663" w:hanging="221"/>
    </w:pPr>
    <w:rPr>
      <w:sz w:val="20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182885"/>
    <w:pPr>
      <w:spacing w:before="180" w:after="120"/>
    </w:pPr>
    <w:rPr>
      <w:b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182885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182885"/>
    <w:pPr>
      <w:spacing w:after="100"/>
      <w:ind w:left="440"/>
    </w:pPr>
  </w:style>
  <w:style w:type="character" w:styleId="Hyperlink">
    <w:name w:val="Hyperlink"/>
    <w:basedOn w:val="Standardskrifttypeiafsnit"/>
    <w:uiPriority w:val="99"/>
    <w:unhideWhenUsed/>
    <w:rsid w:val="00182885"/>
    <w:rPr>
      <w:color w:val="0000FF" w:themeColor="hyperlink"/>
      <w:u w:val="single"/>
    </w:rPr>
  </w:style>
  <w:style w:type="paragraph" w:customStyle="1" w:styleId="Indhoverskrift">
    <w:name w:val="Indhoverskrift"/>
    <w:basedOn w:val="Brdtekst"/>
    <w:next w:val="Brdtekst"/>
    <w:qFormat/>
    <w:rsid w:val="00182885"/>
    <w:pPr>
      <w:spacing w:before="360" w:after="160" w:line="340" w:lineRule="atLeast"/>
    </w:pPr>
    <w:rPr>
      <w:b/>
      <w:sz w:val="32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07AA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07AAB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07AAB"/>
    <w:rPr>
      <w:rFonts w:ascii="Calibri" w:hAnsi="Calibri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07AA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07AAB"/>
    <w:rPr>
      <w:rFonts w:ascii="Calibri" w:hAnsi="Calibri"/>
      <w:b/>
      <w:bCs/>
    </w:rPr>
  </w:style>
  <w:style w:type="character" w:styleId="BesgtHyperlink">
    <w:name w:val="FollowedHyperlink"/>
    <w:basedOn w:val="Standardskrifttypeiafsnit"/>
    <w:uiPriority w:val="99"/>
    <w:semiHidden/>
    <w:unhideWhenUsed/>
    <w:rsid w:val="00F73714"/>
    <w:rPr>
      <w:color w:val="800080" w:themeColor="followedHyperlink"/>
      <w:u w:val="single"/>
    </w:rPr>
  </w:style>
  <w:style w:type="paragraph" w:styleId="Korrektur">
    <w:name w:val="Revision"/>
    <w:hidden/>
    <w:uiPriority w:val="99"/>
    <w:semiHidden/>
    <w:rsid w:val="007A4762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statweb.uni-c.dk/databanken/uvmDataWeb/MainCategories.aspx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header" Target="header2.xml"/><Relationship Id="rId35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kabeloner\Start\UNI-C\MiniRapportD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8D996548FA049CA8506CCE9C96CB3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506C0B-CCE8-4AB0-BEA1-AB79F202574E}"/>
      </w:docPartPr>
      <w:docPartBody>
        <w:p w:rsidR="000101B4" w:rsidRDefault="00392951">
          <w:pPr>
            <w:pStyle w:val="88D996548FA049CA8506CCE9C96CB3F4"/>
          </w:pPr>
          <w:r w:rsidRPr="004A41F7">
            <w:rPr>
              <w:lang w:val="en-GB"/>
            </w:rPr>
            <w:fldChar w:fldCharType="begin"/>
          </w:r>
          <w:r w:rsidRPr="00C15C0B">
            <w:instrText xml:space="preserve"> USERNAME   \* MERGEFORMAT </w:instrText>
          </w:r>
          <w:r w:rsidRPr="004A41F7">
            <w:rPr>
              <w:lang w:val="en-GB"/>
            </w:rPr>
            <w:fldChar w:fldCharType="separate"/>
          </w:r>
          <w:r>
            <w:rPr>
              <w:noProof/>
            </w:rPr>
            <w:t>Laura Girotti</w:t>
          </w:r>
          <w:r w:rsidRPr="004A41F7">
            <w:rPr>
              <w:noProof/>
              <w:lang w:val="en-GB"/>
            </w:rP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B4"/>
    <w:rsid w:val="000101B4"/>
    <w:rsid w:val="00066617"/>
    <w:rsid w:val="0014070F"/>
    <w:rsid w:val="00165C42"/>
    <w:rsid w:val="00392951"/>
    <w:rsid w:val="006F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remhv">
    <w:name w:val="Emphasis"/>
    <w:basedOn w:val="Standardskrifttypeiafsnit"/>
    <w:uiPriority w:val="20"/>
    <w:qFormat/>
    <w:rPr>
      <w:i/>
      <w:iCs/>
    </w:rPr>
  </w:style>
  <w:style w:type="paragraph" w:customStyle="1" w:styleId="C171E93063F2460B942A46ACDF7AE256">
    <w:name w:val="C171E93063F2460B942A46ACDF7AE256"/>
  </w:style>
  <w:style w:type="paragraph" w:customStyle="1" w:styleId="88D996548FA049CA8506CCE9C96CB3F4">
    <w:name w:val="88D996548FA049CA8506CCE9C96CB3F4"/>
  </w:style>
  <w:style w:type="paragraph" w:customStyle="1" w:styleId="DDC9D32BF7C84AF5920D18607FEF6A5D">
    <w:name w:val="DDC9D32BF7C84AF5920D18607FEF6A5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remhv">
    <w:name w:val="Emphasis"/>
    <w:basedOn w:val="Standardskrifttypeiafsnit"/>
    <w:uiPriority w:val="20"/>
    <w:qFormat/>
    <w:rPr>
      <w:i/>
      <w:iCs/>
    </w:rPr>
  </w:style>
  <w:style w:type="paragraph" w:customStyle="1" w:styleId="C171E93063F2460B942A46ACDF7AE256">
    <w:name w:val="C171E93063F2460B942A46ACDF7AE256"/>
  </w:style>
  <w:style w:type="paragraph" w:customStyle="1" w:styleId="88D996548FA049CA8506CCE9C96CB3F4">
    <w:name w:val="88D996548FA049CA8506CCE9C96CB3F4"/>
  </w:style>
  <w:style w:type="paragraph" w:customStyle="1" w:styleId="DDC9D32BF7C84AF5920D18607FEF6A5D">
    <w:name w:val="DDC9D32BF7C84AF5920D18607FEF6A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88A68-7519-48CD-8FD8-06A8526E3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MiniRapportDK.dotx</Template>
  <TotalTime>2</TotalTime>
  <Pages>7</Pages>
  <Words>523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06.02.96		/</vt:lpstr>
    </vt:vector>
  </TitlesOfParts>
  <Company>UNI-C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06.02.96		/</dc:title>
  <dc:creator>Laura Girotti</dc:creator>
  <cp:lastModifiedBy>Inger Riber</cp:lastModifiedBy>
  <cp:revision>2</cp:revision>
  <cp:lastPrinted>2014-03-19T08:51:00Z</cp:lastPrinted>
  <dcterms:created xsi:type="dcterms:W3CDTF">2014-05-05T07:46:00Z</dcterms:created>
  <dcterms:modified xsi:type="dcterms:W3CDTF">2014-05-05T07:46:00Z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MiniRapport</vt:lpwstr>
  </property>
</Properties>
</file>